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04A" w:rsidRDefault="00E8504A">
      <w:pPr>
        <w:jc w:val="center"/>
        <w:rPr>
          <w:rFonts w:cs="Times New Roman"/>
          <w:b/>
          <w:bCs/>
          <w:sz w:val="40"/>
          <w:szCs w:val="40"/>
        </w:rPr>
      </w:pPr>
      <w:bookmarkStart w:id="0" w:name="_GoBack"/>
      <w:bookmarkEnd w:id="0"/>
      <w:r w:rsidRPr="00A270F9">
        <w:rPr>
          <w:rFonts w:cs="SimSun" w:hint="eastAsia"/>
          <w:b/>
          <w:bCs/>
          <w:sz w:val="40"/>
          <w:szCs w:val="40"/>
        </w:rPr>
        <w:t>中医问诊单</w:t>
      </w:r>
    </w:p>
    <w:p w:rsidR="00E8504A" w:rsidRPr="006A7AB5" w:rsidRDefault="00E8504A">
      <w:pPr>
        <w:jc w:val="center"/>
        <w:rPr>
          <w:rFonts w:cs="Times New Roman"/>
          <w:b/>
          <w:bCs/>
          <w:sz w:val="52"/>
          <w:szCs w:val="52"/>
        </w:rPr>
      </w:pPr>
      <w:r w:rsidRPr="00E449AF">
        <w:rPr>
          <w:b/>
          <w:bCs/>
          <w:sz w:val="32"/>
          <w:szCs w:val="32"/>
        </w:rPr>
        <w:t xml:space="preserve">Diagnostic </w:t>
      </w:r>
      <w:r w:rsidR="00E43E9A">
        <w:rPr>
          <w:rFonts w:hint="eastAsia"/>
          <w:b/>
          <w:bCs/>
          <w:sz w:val="32"/>
          <w:szCs w:val="32"/>
        </w:rPr>
        <w:t>I</w:t>
      </w:r>
      <w:r w:rsidRPr="00E449AF">
        <w:rPr>
          <w:b/>
          <w:bCs/>
          <w:sz w:val="32"/>
          <w:szCs w:val="32"/>
        </w:rPr>
        <w:t>nquiry of Traditional Chinese</w:t>
      </w:r>
      <w:r>
        <w:rPr>
          <w:b/>
          <w:bCs/>
          <w:sz w:val="32"/>
          <w:szCs w:val="32"/>
        </w:rPr>
        <w:t xml:space="preserve"> Medicine</w:t>
      </w:r>
      <w:r>
        <w:rPr>
          <w:b/>
          <w:bCs/>
          <w:sz w:val="52"/>
          <w:szCs w:val="52"/>
        </w:rPr>
        <w:t xml:space="preserve"> </w:t>
      </w:r>
    </w:p>
    <w:p w:rsidR="00E8504A" w:rsidRPr="00CD514B" w:rsidRDefault="00E8504A">
      <w:pPr>
        <w:rPr>
          <w:color w:val="365F91"/>
          <w:sz w:val="24"/>
          <w:szCs w:val="24"/>
        </w:rPr>
      </w:pPr>
      <w:r w:rsidRPr="00CD514B">
        <w:rPr>
          <w:color w:val="365F91"/>
          <w:sz w:val="24"/>
          <w:szCs w:val="24"/>
        </w:rPr>
        <w:t>(</w:t>
      </w:r>
      <w:r w:rsidRPr="00CD514B">
        <w:rPr>
          <w:rFonts w:cs="SimSun" w:hint="eastAsia"/>
          <w:b/>
          <w:bCs/>
          <w:color w:val="FF0000"/>
          <w:sz w:val="24"/>
          <w:szCs w:val="24"/>
        </w:rPr>
        <w:t>只填三天内有的症状，疾病是动态的，老毛病也只能盯三天内症状。三天前一天，有痛不欲生的症状，这三天内没了，都不要填。</w:t>
      </w:r>
      <w:r w:rsidRPr="00CD514B">
        <w:rPr>
          <w:color w:val="365F91"/>
          <w:sz w:val="24"/>
          <w:szCs w:val="24"/>
        </w:rPr>
        <w:t xml:space="preserve">)  </w:t>
      </w:r>
    </w:p>
    <w:p w:rsidR="00E8504A" w:rsidRDefault="00E8504A">
      <w:pPr>
        <w:rPr>
          <w:rFonts w:cs="Times New Roman"/>
          <w:b/>
          <w:bCs/>
          <w:color w:val="FF0000"/>
          <w:sz w:val="24"/>
          <w:szCs w:val="24"/>
        </w:rPr>
      </w:pPr>
      <w:r>
        <w:rPr>
          <w:b/>
          <w:bCs/>
          <w:color w:val="FF0000"/>
          <w:sz w:val="24"/>
          <w:szCs w:val="24"/>
        </w:rPr>
        <w:t>(</w:t>
      </w:r>
      <w:r w:rsidRPr="00BD1E53">
        <w:rPr>
          <w:b/>
          <w:bCs/>
          <w:color w:val="FF0000"/>
          <w:sz w:val="24"/>
          <w:szCs w:val="24"/>
        </w:rPr>
        <w:t xml:space="preserve">Past 3-day symptoms only. Disease is dynamic.  Ignore </w:t>
      </w:r>
      <w:ins w:id="1" w:author="Li xf" w:date="2016-09-17T08:22:00Z">
        <w:r>
          <w:rPr>
            <w:b/>
            <w:bCs/>
            <w:color w:val="FF0000"/>
            <w:sz w:val="24"/>
            <w:szCs w:val="24"/>
          </w:rPr>
          <w:t>any</w:t>
        </w:r>
        <w:r w:rsidRPr="00BD1E53">
          <w:rPr>
            <w:b/>
            <w:bCs/>
            <w:color w:val="FF0000"/>
            <w:sz w:val="24"/>
            <w:szCs w:val="24"/>
          </w:rPr>
          <w:t xml:space="preserve"> </w:t>
        </w:r>
      </w:ins>
      <w:r w:rsidRPr="00BD1E53">
        <w:rPr>
          <w:b/>
          <w:bCs/>
          <w:color w:val="FF0000"/>
          <w:sz w:val="24"/>
          <w:szCs w:val="24"/>
        </w:rPr>
        <w:t xml:space="preserve">symptoms </w:t>
      </w:r>
      <w:ins w:id="2" w:author="Li xf" w:date="2016-09-17T08:22:00Z">
        <w:r w:rsidRPr="001B4B7D">
          <w:rPr>
            <w:b/>
            <w:bCs/>
            <w:color w:val="FF0000"/>
            <w:sz w:val="24"/>
            <w:szCs w:val="24"/>
          </w:rPr>
          <w:t>that did not</w:t>
        </w:r>
        <w:r>
          <w:rPr>
            <w:b/>
            <w:bCs/>
            <w:color w:val="FF0000"/>
            <w:sz w:val="24"/>
            <w:szCs w:val="24"/>
          </w:rPr>
          <w:t xml:space="preserve"> </w:t>
        </w:r>
      </w:ins>
      <w:r w:rsidRPr="00BD1E53">
        <w:rPr>
          <w:b/>
          <w:bCs/>
          <w:color w:val="FF0000"/>
          <w:sz w:val="24"/>
          <w:szCs w:val="24"/>
        </w:rPr>
        <w:t xml:space="preserve">happen </w:t>
      </w:r>
      <w:ins w:id="3" w:author="Li xf" w:date="2016-09-17T08:23:00Z">
        <w:r>
          <w:rPr>
            <w:b/>
            <w:bCs/>
            <w:color w:val="FF0000"/>
            <w:sz w:val="24"/>
            <w:szCs w:val="24"/>
          </w:rPr>
          <w:t>in the</w:t>
        </w:r>
      </w:ins>
      <w:r w:rsidRPr="00BD1E53">
        <w:rPr>
          <w:b/>
          <w:bCs/>
          <w:color w:val="FF0000"/>
          <w:sz w:val="24"/>
          <w:szCs w:val="24"/>
        </w:rPr>
        <w:t xml:space="preserve"> past 3 days.)</w:t>
      </w:r>
    </w:p>
    <w:p w:rsidR="00E8504A" w:rsidRPr="00BD1E53" w:rsidRDefault="00E8504A">
      <w:pPr>
        <w:rPr>
          <w:rFonts w:cs="Times New Roman"/>
          <w:b/>
          <w:bCs/>
          <w:color w:val="FF0000"/>
          <w:sz w:val="24"/>
          <w:szCs w:val="24"/>
        </w:rPr>
      </w:pPr>
    </w:p>
    <w:p w:rsidR="00E8504A" w:rsidRPr="000F0331" w:rsidRDefault="00E8504A" w:rsidP="000F0331">
      <w:pPr>
        <w:pStyle w:val="ListParagraph"/>
        <w:numPr>
          <w:ilvl w:val="0"/>
          <w:numId w:val="2"/>
        </w:numPr>
        <w:ind w:firstLineChars="0"/>
        <w:rPr>
          <w:rFonts w:cs="Times New Roman"/>
          <w:b/>
          <w:bCs/>
          <w:color w:val="FF0000"/>
        </w:rPr>
      </w:pPr>
      <w:r w:rsidRPr="000F0331">
        <w:rPr>
          <w:rFonts w:cs="SimSun" w:hint="eastAsia"/>
          <w:b/>
          <w:bCs/>
          <w:color w:val="FF0000"/>
        </w:rPr>
        <w:t>基本情况</w:t>
      </w:r>
      <w:r>
        <w:rPr>
          <w:b/>
          <w:bCs/>
          <w:color w:val="FF0000"/>
        </w:rPr>
        <w:t xml:space="preserve"> 1.General Information</w:t>
      </w:r>
    </w:p>
    <w:p w:rsidR="00E8504A" w:rsidRDefault="00E8504A">
      <w:pPr>
        <w:rPr>
          <w:rFonts w:cs="Times New Roman"/>
        </w:rPr>
      </w:pPr>
    </w:p>
    <w:p w:rsidR="00E8504A" w:rsidRDefault="00E8504A">
      <w:pPr>
        <w:rPr>
          <w:rFonts w:cs="Times New Roman"/>
        </w:rPr>
      </w:pPr>
      <w:r>
        <w:rPr>
          <w:rFonts w:cs="SimSun" w:hint="eastAsia"/>
        </w:rPr>
        <w:t>填问诊单的日期：</w:t>
      </w:r>
      <w:r>
        <w:t>Today’s Date[                                   ]</w:t>
      </w:r>
    </w:p>
    <w:p w:rsidR="00E8504A" w:rsidRDefault="00E8504A">
      <w:pPr>
        <w:rPr>
          <w:rFonts w:cs="Times New Roman"/>
        </w:rPr>
      </w:pPr>
    </w:p>
    <w:p w:rsidR="00E8504A" w:rsidRDefault="00E8504A">
      <w:pPr>
        <w:rPr>
          <w:rFonts w:cs="Times New Roman"/>
        </w:rPr>
      </w:pPr>
      <w:r>
        <w:rPr>
          <w:rFonts w:cs="SimSun" w:hint="eastAsia"/>
        </w:rPr>
        <w:t>出生年月日</w:t>
      </w:r>
      <w:r>
        <w:t>Date of birth</w:t>
      </w:r>
      <w:r>
        <w:rPr>
          <w:rFonts w:cs="SimSun" w:hint="eastAsia"/>
        </w:rPr>
        <w:t>：</w:t>
      </w:r>
      <w:r>
        <w:t xml:space="preserve"> [                             ]                            </w:t>
      </w:r>
      <w:r>
        <w:rPr>
          <w:rFonts w:cs="SimSun" w:hint="eastAsia"/>
        </w:rPr>
        <w:t>性别</w:t>
      </w:r>
      <w:r>
        <w:t>Sex</w:t>
      </w:r>
      <w:r>
        <w:rPr>
          <w:rFonts w:cs="SimSun" w:hint="eastAsia"/>
        </w:rPr>
        <w:t>：</w:t>
      </w:r>
      <w:r>
        <w:t xml:space="preserve"> [     ]</w:t>
      </w:r>
    </w:p>
    <w:p w:rsidR="00E8504A" w:rsidRDefault="00E8504A">
      <w:pPr>
        <w:rPr>
          <w:rFonts w:cs="Times New Roman"/>
        </w:rPr>
      </w:pPr>
    </w:p>
    <w:p w:rsidR="00E8504A" w:rsidRDefault="00E8504A">
      <w:pPr>
        <w:rPr>
          <w:rFonts w:cs="Times New Roman"/>
        </w:rPr>
      </w:pPr>
      <w:r>
        <w:rPr>
          <w:rFonts w:cs="SimSun" w:hint="eastAsia"/>
        </w:rPr>
        <w:t>身高</w:t>
      </w:r>
      <w:r>
        <w:t xml:space="preserve">Height: [             CM]                    </w:t>
      </w:r>
      <w:r>
        <w:rPr>
          <w:rFonts w:cs="SimSun" w:hint="eastAsia"/>
        </w:rPr>
        <w:t>体重</w:t>
      </w:r>
      <w:r>
        <w:t>Weight:   [          kg]</w:t>
      </w:r>
    </w:p>
    <w:p w:rsidR="00E8504A" w:rsidRDefault="00E8504A">
      <w:pPr>
        <w:rPr>
          <w:rFonts w:cs="Times New Roman"/>
        </w:rPr>
      </w:pPr>
    </w:p>
    <w:p w:rsidR="00E8504A" w:rsidRDefault="00E8504A">
      <w:pPr>
        <w:pStyle w:val="ListParagraph"/>
        <w:numPr>
          <w:ilvl w:val="0"/>
          <w:numId w:val="1"/>
        </w:numPr>
        <w:ind w:firstLineChars="0"/>
        <w:rPr>
          <w:rFonts w:cs="Times New Roman"/>
        </w:rPr>
      </w:pPr>
      <w:r>
        <w:rPr>
          <w:rFonts w:cs="SimSun" w:hint="eastAsia"/>
          <w:b/>
          <w:bCs/>
        </w:rPr>
        <w:t>目前感觉到一切不适、跟正常人不一样的是什么？（不要有肚子咕咕叫，可能跟我要治的哮喘无关的这类想法，症状有无关，由医生判断，而非你判断。）有无其它伴随证状？此次问诊最想解除什么证候？</w:t>
      </w:r>
      <w:r>
        <w:rPr>
          <w:rFonts w:cs="SimSun" w:hint="eastAsia"/>
          <w:b/>
          <w:bCs/>
          <w:highlight w:val="yellow"/>
        </w:rPr>
        <w:t>如若是复诊，请把服药前后的所有症状变化详细说明</w:t>
      </w:r>
      <w:r>
        <w:rPr>
          <w:rFonts w:cs="SimSun" w:hint="eastAsia"/>
        </w:rPr>
        <w:t>：</w:t>
      </w:r>
    </w:p>
    <w:p w:rsidR="00E8504A" w:rsidRPr="001E58F7" w:rsidRDefault="00E8504A" w:rsidP="001E58F7">
      <w:pPr>
        <w:pStyle w:val="CommentText"/>
        <w:rPr>
          <w:sz w:val="21"/>
          <w:szCs w:val="21"/>
        </w:rPr>
      </w:pPr>
      <w:r w:rsidRPr="001E58F7">
        <w:rPr>
          <w:sz w:val="21"/>
          <w:szCs w:val="21"/>
        </w:rPr>
        <w:t>What are you experiencing that is uncomfortable or abnormal? List anything you are experiencing and leave the doctor to decide which are related. Are these accompanied by any symptoms? What is the biggest issue you want to solve now?</w:t>
      </w:r>
    </w:p>
    <w:p w:rsidR="00E8504A" w:rsidRPr="001E58F7" w:rsidRDefault="00E8504A">
      <w:pPr>
        <w:rPr>
          <w:rFonts w:cs="Times New Roman"/>
        </w:rPr>
      </w:pPr>
    </w:p>
    <w:p w:rsidR="00E8504A" w:rsidRPr="001E58F7" w:rsidRDefault="00E8504A" w:rsidP="001E58F7">
      <w:pPr>
        <w:pStyle w:val="CommentText"/>
        <w:rPr>
          <w:sz w:val="21"/>
          <w:szCs w:val="21"/>
        </w:rPr>
      </w:pPr>
      <w:r w:rsidRPr="001E58F7">
        <w:rPr>
          <w:sz w:val="21"/>
          <w:szCs w:val="21"/>
        </w:rPr>
        <w:t>If this is after taking some medicine from this doctor, please note difference before &amp; after you took the medicine.</w:t>
      </w: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b/>
          <w:bCs/>
        </w:rPr>
      </w:pPr>
      <w:r>
        <w:rPr>
          <w:b/>
          <w:bCs/>
        </w:rPr>
        <w:t>B</w:t>
      </w:r>
      <w:r>
        <w:rPr>
          <w:rFonts w:cs="SimSun" w:hint="eastAsia"/>
          <w:b/>
          <w:bCs/>
        </w:rPr>
        <w:t>、最初是如何引起的？</w:t>
      </w:r>
      <w:r>
        <w:rPr>
          <w:b/>
          <w:bCs/>
        </w:rPr>
        <w:t xml:space="preserve"> </w:t>
      </w:r>
      <w:r>
        <w:rPr>
          <w:rFonts w:cs="SimSun" w:hint="eastAsia"/>
          <w:b/>
          <w:bCs/>
        </w:rPr>
        <w:t>患病多长时间了？</w:t>
      </w:r>
    </w:p>
    <w:p w:rsidR="00E8504A" w:rsidRDefault="00E8504A">
      <w:pPr>
        <w:rPr>
          <w:rFonts w:cs="Times New Roman"/>
        </w:rPr>
      </w:pPr>
      <w:r>
        <w:t>How did you get this disease?  How long you have this disease?</w:t>
      </w: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b/>
          <w:bCs/>
        </w:rPr>
      </w:pPr>
      <w:r>
        <w:rPr>
          <w:b/>
          <w:bCs/>
        </w:rPr>
        <w:t>C</w:t>
      </w:r>
      <w:r>
        <w:rPr>
          <w:rFonts w:cs="SimSun" w:hint="eastAsia"/>
          <w:b/>
          <w:bCs/>
        </w:rPr>
        <w:t>、以前得过什么病？做过那些治疗？有无住院史、家族史、手术史？外伤史？</w:t>
      </w:r>
    </w:p>
    <w:p w:rsidR="00E8504A" w:rsidRDefault="00E8504A">
      <w:pPr>
        <w:rPr>
          <w:rFonts w:cs="Times New Roman"/>
        </w:rPr>
      </w:pPr>
      <w:r>
        <w:t>History of sickness, treatment, hospitalization, family sickness, surgery, wounded history.</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 w:rsidR="00E8504A" w:rsidRDefault="00E8504A">
      <w:pPr>
        <w:rPr>
          <w:b/>
          <w:bCs/>
        </w:rPr>
      </w:pPr>
      <w:r>
        <w:rPr>
          <w:b/>
          <w:bCs/>
        </w:rPr>
        <w:t>D</w:t>
      </w:r>
      <w:r>
        <w:rPr>
          <w:rFonts w:cs="SimSun" w:hint="eastAsia"/>
          <w:b/>
          <w:bCs/>
        </w:rPr>
        <w:t>、血统（华人注明老家省份，移民多久，出生地）</w:t>
      </w:r>
      <w:r>
        <w:rPr>
          <w:b/>
          <w:bCs/>
        </w:rPr>
        <w:t xml:space="preserve">Ethnic group (if Chinese: which province did you come from, how long did you live in </w:t>
      </w:r>
      <w:smartTag w:uri="urn:schemas-microsoft-com:office:smarttags" w:element="place">
        <w:smartTag w:uri="urn:schemas-microsoft-com:office:smarttags" w:element="country-region">
          <w:r>
            <w:rPr>
              <w:b/>
              <w:bCs/>
            </w:rPr>
            <w:t>China</w:t>
          </w:r>
        </w:smartTag>
      </w:smartTag>
      <w:r>
        <w:rPr>
          <w:b/>
          <w:bCs/>
        </w:rPr>
        <w:t xml:space="preserve">, how long did you live in </w:t>
      </w:r>
      <w:smartTag w:uri="urn:schemas-microsoft-com:office:smarttags" w:element="place">
        <w:smartTag w:uri="urn:schemas-microsoft-com:office:smarttags" w:element="country-region">
          <w:r>
            <w:rPr>
              <w:b/>
              <w:bCs/>
            </w:rPr>
            <w:t>Canada</w:t>
          </w:r>
        </w:smartTag>
      </w:smartTag>
      <w:r>
        <w:rPr>
          <w:b/>
          <w:bCs/>
        </w:rPr>
        <w:t xml:space="preserve">, birth place)  </w:t>
      </w:r>
    </w:p>
    <w:p w:rsidR="00E8504A" w:rsidRDefault="00E8504A">
      <w:pPr>
        <w:rPr>
          <w:rFonts w:cs="Times New Roman"/>
        </w:rPr>
      </w:pPr>
    </w:p>
    <w:p w:rsidR="00E8504A" w:rsidRDefault="00E8504A">
      <w:r>
        <w:t xml:space="preserve"> </w:t>
      </w:r>
    </w:p>
    <w:p w:rsidR="00E8504A" w:rsidRDefault="00E8504A"/>
    <w:p w:rsidR="00E8504A" w:rsidRDefault="00E8504A"/>
    <w:p w:rsidR="00E8504A" w:rsidRDefault="00E8504A">
      <w:pPr>
        <w:rPr>
          <w:rFonts w:cs="Times New Roman"/>
          <w:b/>
          <w:bCs/>
          <w:color w:val="FF0000"/>
        </w:rPr>
      </w:pPr>
      <w:r>
        <w:rPr>
          <w:rFonts w:cs="SimSun" w:hint="eastAsia"/>
          <w:b/>
          <w:bCs/>
          <w:color w:val="FF0000"/>
        </w:rPr>
        <w:t>二、详细问诊病情</w:t>
      </w:r>
      <w:r>
        <w:rPr>
          <w:b/>
          <w:bCs/>
          <w:color w:val="FF0000"/>
        </w:rPr>
        <w:t xml:space="preserve"> </w:t>
      </w:r>
      <w:r>
        <w:rPr>
          <w:rFonts w:cs="SimSun" w:hint="eastAsia"/>
          <w:b/>
          <w:bCs/>
          <w:color w:val="FF0000"/>
        </w:rPr>
        <w:t>（可多选）</w:t>
      </w:r>
      <w:r>
        <w:rPr>
          <w:b/>
          <w:bCs/>
          <w:color w:val="FF0000"/>
        </w:rPr>
        <w:t>2. Details Symptoms</w:t>
      </w:r>
    </w:p>
    <w:p w:rsidR="00E8504A" w:rsidRDefault="00E8504A">
      <w:pPr>
        <w:rPr>
          <w:rFonts w:cs="Times New Roman"/>
        </w:rPr>
      </w:pPr>
    </w:p>
    <w:p w:rsidR="00E8504A" w:rsidRDefault="00E8504A">
      <w:r>
        <w:rPr>
          <w:rFonts w:cs="SimSun" w:hint="eastAsia"/>
          <w:b/>
          <w:bCs/>
        </w:rPr>
        <w:t>眼白血丝</w:t>
      </w:r>
      <w:r>
        <w:rPr>
          <w:b/>
          <w:bCs/>
        </w:rPr>
        <w:t>Bloodshot on eye-white</w:t>
      </w:r>
      <w:r>
        <w:rPr>
          <w:rFonts w:cs="SimSun" w:hint="eastAsia"/>
          <w:b/>
          <w:bCs/>
        </w:rPr>
        <w:t>：</w:t>
      </w:r>
      <w:r>
        <w:t xml:space="preserve">    </w:t>
      </w:r>
      <w:r w:rsidRPr="009A392C">
        <w:rPr>
          <w:rFonts w:ascii="SimSun" w:hAnsi="SimSun" w:cs="SimSun" w:hint="eastAsia"/>
          <w:sz w:val="24"/>
          <w:szCs w:val="24"/>
        </w:rPr>
        <w:t>□</w:t>
      </w:r>
      <w:r>
        <w:rPr>
          <w:rFonts w:cs="SimSun" w:hint="eastAsia"/>
        </w:rPr>
        <w:t>无</w:t>
      </w:r>
      <w:r>
        <w:t xml:space="preserve">No  </w:t>
      </w:r>
      <w:r w:rsidRPr="006454B6">
        <w:rPr>
          <w:rFonts w:ascii="SimSun" w:hAnsi="SimSun" w:cs="SimSun" w:hint="eastAsia"/>
          <w:sz w:val="24"/>
          <w:szCs w:val="24"/>
        </w:rPr>
        <w:t>□</w:t>
      </w:r>
      <w:r>
        <w:rPr>
          <w:rFonts w:cs="SimSun" w:hint="eastAsia"/>
        </w:rPr>
        <w:t>有</w:t>
      </w:r>
      <w:r>
        <w:t xml:space="preserve">yes  </w:t>
      </w:r>
      <w:r w:rsidRPr="006454B6">
        <w:rPr>
          <w:rFonts w:ascii="SimSun" w:hAnsi="SimSun" w:cs="SimSun" w:hint="eastAsia"/>
          <w:sz w:val="24"/>
          <w:szCs w:val="24"/>
        </w:rPr>
        <w:t>□</w:t>
      </w:r>
      <w:r>
        <w:t xml:space="preserve"> </w:t>
      </w:r>
      <w:r>
        <w:rPr>
          <w:rFonts w:cs="SimSun" w:hint="eastAsia"/>
        </w:rPr>
        <w:t>呈丝状呈糊状</w:t>
      </w:r>
      <w:r>
        <w:t xml:space="preserve">silky or blocky chunk if yes   </w:t>
      </w:r>
    </w:p>
    <w:p w:rsidR="00E8504A" w:rsidRDefault="00E8504A">
      <w:pPr>
        <w:rPr>
          <w:rFonts w:cs="Times New Roman"/>
        </w:rPr>
      </w:pPr>
    </w:p>
    <w:p w:rsidR="00E8504A" w:rsidRDefault="00E8504A">
      <w:pPr>
        <w:rPr>
          <w:b/>
          <w:bCs/>
        </w:rPr>
      </w:pPr>
      <w:r>
        <w:rPr>
          <w:rFonts w:cs="SimSun" w:hint="eastAsia"/>
          <w:b/>
          <w:bCs/>
        </w:rPr>
        <w:t>方位</w:t>
      </w:r>
      <w:r>
        <w:t>location:</w:t>
      </w:r>
      <w:r>
        <w:rPr>
          <w:b/>
          <w:bCs/>
        </w:rPr>
        <w:t xml:space="preserve">    </w:t>
      </w:r>
    </w:p>
    <w:p w:rsidR="00E8504A" w:rsidRDefault="00E8504A">
      <w:r>
        <w:t xml:space="preserve">   </w:t>
      </w:r>
    </w:p>
    <w:p w:rsidR="00E8504A" w:rsidRDefault="00E8504A">
      <w:pPr>
        <w:rPr>
          <w:rFonts w:cs="Times New Roman"/>
        </w:rPr>
      </w:pPr>
      <w:r>
        <w:rPr>
          <w:rFonts w:cs="SimSun" w:hint="eastAsia"/>
        </w:rPr>
        <w:t>（方位：男左眼女右眼，以瞳孔为中心，以上面为</w:t>
      </w:r>
      <w:r>
        <w:t>12</w:t>
      </w:r>
      <w:r>
        <w:rPr>
          <w:rFonts w:cs="SimSun" w:hint="eastAsia"/>
        </w:rPr>
        <w:t>点钟下面为</w:t>
      </w:r>
      <w:r>
        <w:t>6</w:t>
      </w:r>
      <w:r>
        <w:rPr>
          <w:rFonts w:cs="SimSun" w:hint="eastAsia"/>
        </w:rPr>
        <w:t>点钟方面，请别人描述血丝方位、是由眼眶向瞳孔发展还是相向、血丝粗还是细、长还是短）</w:t>
      </w:r>
      <w:r>
        <w:t xml:space="preserve">(use clock position to describe where the bloodshot is located, pupil is in the </w:t>
      </w:r>
      <w:r w:rsidR="00EB17AD">
        <w:t>center</w:t>
      </w:r>
      <w:r>
        <w:t>, get someone to  observe the bloodshot length, thickness, direction, use left eye for man</w:t>
      </w:r>
      <w:ins w:id="4" w:author="Helen" w:date="2016-09-16T21:49:00Z">
        <w:r>
          <w:t>,</w:t>
        </w:r>
      </w:ins>
      <w:r>
        <w:t xml:space="preserve"> right eye for woman to check)</w:t>
      </w:r>
    </w:p>
    <w:p w:rsidR="00E8504A" w:rsidRDefault="00E8504A">
      <w:pPr>
        <w:rPr>
          <w:rFonts w:cs="Times New Roman"/>
        </w:rPr>
      </w:pPr>
    </w:p>
    <w:p w:rsidR="00E8504A" w:rsidRPr="008745F7" w:rsidRDefault="00E8504A">
      <w:pPr>
        <w:rPr>
          <w:rFonts w:cs="Times New Roman"/>
        </w:rPr>
      </w:pPr>
      <w:r w:rsidRPr="008745F7">
        <w:rPr>
          <w:rFonts w:cs="SimSun" w:hint="eastAsia"/>
          <w:b/>
          <w:bCs/>
        </w:rPr>
        <w:t>补充说明：</w:t>
      </w:r>
      <w:r w:rsidRPr="008745F7">
        <w:rPr>
          <w:b/>
          <w:bCs/>
        </w:rPr>
        <w:t>Additional remark:</w:t>
      </w:r>
    </w:p>
    <w:p w:rsidR="00E8504A" w:rsidRDefault="00E8504A">
      <w:r>
        <w:t xml:space="preserve"> </w:t>
      </w:r>
    </w:p>
    <w:p w:rsidR="00E8504A" w:rsidRDefault="00E8504A"/>
    <w:p w:rsidR="00E8504A" w:rsidRDefault="00E8504A"/>
    <w:p w:rsidR="00E8504A" w:rsidRDefault="00E8504A">
      <w:r>
        <w:rPr>
          <w:rFonts w:cs="SimSun" w:hint="eastAsia"/>
          <w:b/>
          <w:bCs/>
        </w:rPr>
        <w:t>眼白色泽</w:t>
      </w:r>
      <w:r>
        <w:rPr>
          <w:b/>
          <w:bCs/>
        </w:rPr>
        <w:t>Color of eye-white</w:t>
      </w:r>
      <w:r>
        <w:rPr>
          <w:rFonts w:cs="SimSun" w:hint="eastAsia"/>
          <w:b/>
          <w:bCs/>
        </w:rPr>
        <w:t>：</w:t>
      </w:r>
      <w:r w:rsidRPr="000F1ACB">
        <w:rPr>
          <w:rFonts w:ascii="SimSun" w:hAnsi="SimSun" w:cs="SimSun"/>
        </w:rPr>
        <w:t xml:space="preserve"> </w:t>
      </w:r>
      <w:r w:rsidRPr="006454B6">
        <w:rPr>
          <w:rFonts w:ascii="SimSun" w:hAnsi="SimSun" w:cs="SimSun" w:hint="eastAsia"/>
          <w:sz w:val="24"/>
          <w:szCs w:val="24"/>
        </w:rPr>
        <w:t>□</w:t>
      </w:r>
      <w:r>
        <w:t xml:space="preserve"> </w:t>
      </w:r>
      <w:r>
        <w:rPr>
          <w:rFonts w:cs="SimSun" w:hint="eastAsia"/>
        </w:rPr>
        <w:t>有青阴或青点</w:t>
      </w:r>
      <w:r>
        <w:t xml:space="preserve">blue or blue dots      </w:t>
      </w:r>
      <w:r>
        <w:rPr>
          <w:rFonts w:cs="SimSun" w:hint="eastAsia"/>
        </w:rPr>
        <w:t>部位</w:t>
      </w:r>
      <w:r>
        <w:t xml:space="preserve">location:    </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rPr>
          <w:rFonts w:cs="SimSun" w:hint="eastAsia"/>
        </w:rPr>
        <w:t>有黑影或黑点</w:t>
      </w:r>
      <w:r>
        <w:t xml:space="preserve"> Black or black dots     </w:t>
      </w:r>
      <w:r>
        <w:rPr>
          <w:rFonts w:cs="SimSun" w:hint="eastAsia"/>
        </w:rPr>
        <w:t>部位</w:t>
      </w:r>
      <w:r>
        <w:t xml:space="preserve">location:     </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t xml:space="preserve"> </w:t>
      </w:r>
      <w:r>
        <w:rPr>
          <w:rFonts w:cs="SimSun" w:hint="eastAsia"/>
        </w:rPr>
        <w:t>有黄斑</w:t>
      </w:r>
      <w:r>
        <w:t xml:space="preserve">yellow spot            </w:t>
      </w:r>
      <w:r>
        <w:rPr>
          <w:rFonts w:cs="SimSun" w:hint="eastAsia"/>
        </w:rPr>
        <w:t>部位</w:t>
      </w:r>
      <w:r>
        <w:t xml:space="preserve">location:     </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白亮光泽</w:t>
      </w:r>
      <w:r>
        <w:t xml:space="preserve">white, bright       </w:t>
      </w:r>
      <w:r w:rsidRPr="006454B6">
        <w:rPr>
          <w:rFonts w:ascii="SimSun" w:hAnsi="SimSun" w:cs="SimSun" w:hint="eastAsia"/>
          <w:sz w:val="24"/>
          <w:szCs w:val="24"/>
        </w:rPr>
        <w:t>□</w:t>
      </w:r>
      <w:r>
        <w:rPr>
          <w:rFonts w:cs="SimSun" w:hint="eastAsia"/>
        </w:rPr>
        <w:t>昏暗无光</w:t>
      </w:r>
      <w:r>
        <w:t>dim</w:t>
      </w:r>
    </w:p>
    <w:p w:rsidR="00E8504A" w:rsidRDefault="00E8504A">
      <w:pPr>
        <w:rPr>
          <w:rFonts w:cs="Times New Roman"/>
          <w:b/>
          <w:bCs/>
          <w:color w:val="0070C0"/>
        </w:rPr>
      </w:pPr>
    </w:p>
    <w:p w:rsidR="00E8504A" w:rsidRPr="008745F7" w:rsidRDefault="00E8504A">
      <w:pPr>
        <w:rPr>
          <w:rFonts w:cs="Times New Roman"/>
        </w:rPr>
      </w:pPr>
      <w:r w:rsidRPr="008745F7">
        <w:rPr>
          <w:rFonts w:cs="SimSun" w:hint="eastAsia"/>
          <w:b/>
          <w:bCs/>
        </w:rPr>
        <w:t>补充说明：</w:t>
      </w:r>
      <w:r w:rsidRPr="008745F7">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rFonts w:cs="SimSun" w:hint="eastAsia"/>
          <w:b/>
          <w:bCs/>
        </w:rPr>
        <w:t>面色</w:t>
      </w:r>
      <w:r>
        <w:rPr>
          <w:b/>
          <w:bCs/>
        </w:rPr>
        <w:t>Face Complexion</w:t>
      </w:r>
      <w:r>
        <w:rPr>
          <w:rFonts w:cs="SimSun" w:hint="eastAsia"/>
          <w:b/>
          <w:bCs/>
        </w:rPr>
        <w:t>：</w:t>
      </w:r>
      <w:r>
        <w:rPr>
          <w:b/>
          <w:bCs/>
        </w:rPr>
        <w:t xml:space="preserve">      </w:t>
      </w:r>
      <w:r w:rsidRPr="006454B6">
        <w:rPr>
          <w:rFonts w:ascii="SimSun" w:hAnsi="SimSun" w:cs="SimSun" w:hint="eastAsia"/>
          <w:sz w:val="24"/>
          <w:szCs w:val="24"/>
        </w:rPr>
        <w:t>□</w:t>
      </w:r>
      <w:r>
        <w:t xml:space="preserve"> </w:t>
      </w:r>
      <w:r>
        <w:rPr>
          <w:rFonts w:cs="SimSun" w:hint="eastAsia"/>
        </w:rPr>
        <w:t>青</w:t>
      </w:r>
      <w:r>
        <w:t xml:space="preserve">greenish,   </w:t>
      </w:r>
      <w:r w:rsidRPr="006454B6">
        <w:rPr>
          <w:rFonts w:ascii="SimSun" w:hAnsi="SimSun" w:cs="SimSun" w:hint="eastAsia"/>
          <w:sz w:val="24"/>
          <w:szCs w:val="24"/>
        </w:rPr>
        <w:t>□</w:t>
      </w:r>
      <w:r>
        <w:t xml:space="preserve"> </w:t>
      </w:r>
      <w:r>
        <w:rPr>
          <w:rFonts w:cs="SimSun" w:hint="eastAsia"/>
        </w:rPr>
        <w:t>黄</w:t>
      </w:r>
      <w:r>
        <w:t xml:space="preserve">yellow ,   </w:t>
      </w:r>
      <w:r w:rsidRPr="006454B6">
        <w:rPr>
          <w:rFonts w:ascii="SimSun" w:hAnsi="SimSun" w:cs="SimSun" w:hint="eastAsia"/>
          <w:sz w:val="24"/>
          <w:szCs w:val="24"/>
        </w:rPr>
        <w:t>□</w:t>
      </w:r>
      <w:r>
        <w:t xml:space="preserve"> </w:t>
      </w:r>
      <w:r>
        <w:rPr>
          <w:rFonts w:cs="SimSun" w:hint="eastAsia"/>
        </w:rPr>
        <w:t>赤</w:t>
      </w:r>
      <w:r>
        <w:t xml:space="preserve">red,   </w:t>
      </w:r>
      <w:r w:rsidRPr="006454B6">
        <w:rPr>
          <w:rFonts w:ascii="SimSun" w:hAnsi="SimSun" w:cs="SimSun" w:hint="eastAsia"/>
          <w:sz w:val="24"/>
          <w:szCs w:val="24"/>
        </w:rPr>
        <w:t>□</w:t>
      </w:r>
      <w:r>
        <w:t xml:space="preserve"> </w:t>
      </w:r>
      <w:r>
        <w:rPr>
          <w:rFonts w:cs="SimSun" w:hint="eastAsia"/>
        </w:rPr>
        <w:t>白</w:t>
      </w:r>
      <w:r>
        <w:t xml:space="preserve">white, </w:t>
      </w:r>
      <w:r w:rsidRPr="006454B6">
        <w:rPr>
          <w:rFonts w:ascii="SimSun" w:hAnsi="SimSun" w:cs="SimSun" w:hint="eastAsia"/>
          <w:sz w:val="24"/>
          <w:szCs w:val="24"/>
        </w:rPr>
        <w:t>□</w:t>
      </w:r>
      <w:r>
        <w:rPr>
          <w:rFonts w:cs="SimSun" w:hint="eastAsia"/>
        </w:rPr>
        <w:t>黑</w:t>
      </w:r>
      <w:r>
        <w:t xml:space="preserve">black,      </w:t>
      </w:r>
      <w:r w:rsidRPr="006454B6">
        <w:rPr>
          <w:rFonts w:ascii="SimSun" w:hAnsi="SimSun" w:cs="SimSun" w:hint="eastAsia"/>
          <w:sz w:val="24"/>
          <w:szCs w:val="24"/>
        </w:rPr>
        <w:t>□</w:t>
      </w:r>
      <w:r>
        <w:t xml:space="preserve">  </w:t>
      </w:r>
      <w:r>
        <w:rPr>
          <w:rFonts w:cs="SimSun" w:hint="eastAsia"/>
        </w:rPr>
        <w:t>水润</w:t>
      </w:r>
      <w:r>
        <w:t xml:space="preserve">moist,  </w:t>
      </w:r>
      <w:r w:rsidRPr="006454B6">
        <w:rPr>
          <w:rFonts w:ascii="SimSun" w:hAnsi="SimSun" w:cs="SimSun" w:hint="eastAsia"/>
          <w:sz w:val="24"/>
          <w:szCs w:val="24"/>
        </w:rPr>
        <w:t>□</w:t>
      </w:r>
      <w:r>
        <w:t xml:space="preserve"> </w:t>
      </w:r>
      <w:r>
        <w:rPr>
          <w:rFonts w:cs="SimSun" w:hint="eastAsia"/>
        </w:rPr>
        <w:t>暗晦</w:t>
      </w:r>
      <w:r>
        <w:t xml:space="preserve">dim,  </w:t>
      </w:r>
      <w:r w:rsidRPr="006454B6">
        <w:rPr>
          <w:rFonts w:ascii="SimSun" w:hAnsi="SimSun" w:cs="SimSun" w:hint="eastAsia"/>
          <w:sz w:val="24"/>
          <w:szCs w:val="24"/>
        </w:rPr>
        <w:t>□</w:t>
      </w:r>
      <w:r>
        <w:rPr>
          <w:rFonts w:cs="SimSun" w:hint="eastAsia"/>
        </w:rPr>
        <w:t>枯涩</w:t>
      </w:r>
      <w:r>
        <w:t>dry</w:t>
      </w:r>
    </w:p>
    <w:p w:rsidR="00E8504A" w:rsidRDefault="00E8504A">
      <w:pPr>
        <w:rPr>
          <w:rFonts w:cs="Times New Roman"/>
        </w:rPr>
      </w:pPr>
    </w:p>
    <w:p w:rsidR="00E8504A" w:rsidRPr="008745F7" w:rsidRDefault="00E8504A">
      <w:pPr>
        <w:rPr>
          <w:rFonts w:cs="Times New Roman"/>
        </w:rPr>
      </w:pPr>
      <w:r w:rsidRPr="008745F7">
        <w:rPr>
          <w:rFonts w:cs="SimSun" w:hint="eastAsia"/>
          <w:b/>
          <w:bCs/>
        </w:rPr>
        <w:t>补充说明：</w:t>
      </w:r>
      <w:r w:rsidRPr="008745F7">
        <w:rPr>
          <w:b/>
          <w:bCs/>
        </w:rPr>
        <w:t>Additional remark:</w:t>
      </w:r>
    </w:p>
    <w:p w:rsidR="00E8504A" w:rsidRDefault="00E8504A">
      <w:pPr>
        <w:rPr>
          <w:rFonts w:cs="Times New Roman"/>
        </w:rPr>
      </w:pPr>
      <w:r>
        <w:t xml:space="preserve"> </w:t>
      </w:r>
    </w:p>
    <w:p w:rsidR="00E8504A" w:rsidRDefault="00E8504A">
      <w:pPr>
        <w:rPr>
          <w:rFonts w:cs="Times New Roman"/>
        </w:rPr>
      </w:pPr>
    </w:p>
    <w:p w:rsidR="00E8504A" w:rsidRDefault="00E8504A">
      <w:pPr>
        <w:rPr>
          <w:rFonts w:cs="Times New Roman"/>
        </w:rPr>
      </w:pPr>
    </w:p>
    <w:p w:rsidR="00E8504A" w:rsidRDefault="00E8504A">
      <w:pPr>
        <w:rPr>
          <w:rFonts w:cs="Times New Roman"/>
          <w:color w:val="FF0000"/>
        </w:rPr>
      </w:pPr>
      <w:r>
        <w:rPr>
          <w:rFonts w:cs="SimSun" w:hint="eastAsia"/>
          <w:color w:val="FF0000"/>
        </w:rPr>
        <w:t>（一）寒热情况（可多选）</w:t>
      </w:r>
      <w:r w:rsidR="00E43E9A">
        <w:rPr>
          <w:rFonts w:cs="SimSun" w:hint="eastAsia"/>
          <w:color w:val="FF0000"/>
        </w:rPr>
        <w:t>(1)</w:t>
      </w:r>
      <w:r w:rsidR="00E43E9A">
        <w:rPr>
          <w:rFonts w:cs="SimSun"/>
          <w:color w:val="FF0000"/>
        </w:rPr>
        <w:t xml:space="preserve"> </w:t>
      </w:r>
      <w:r>
        <w:rPr>
          <w:color w:val="FF0000"/>
        </w:rPr>
        <w:t>Fever and Cold ( can choose many)</w:t>
      </w:r>
    </w:p>
    <w:p w:rsidR="00E8504A" w:rsidRDefault="00E8504A">
      <w:pPr>
        <w:rPr>
          <w:rFonts w:cs="Times New Roman"/>
        </w:rPr>
      </w:pPr>
    </w:p>
    <w:p w:rsidR="00E8504A" w:rsidRDefault="00E8504A">
      <w:r>
        <w:t xml:space="preserve">1 </w:t>
      </w:r>
      <w:r>
        <w:rPr>
          <w:rFonts w:cs="SimSun" w:hint="eastAsia"/>
        </w:rPr>
        <w:t>、</w:t>
      </w:r>
      <w:r>
        <w:t xml:space="preserve"> </w:t>
      </w:r>
      <w:r>
        <w:rPr>
          <w:rFonts w:cs="SimSun" w:hint="eastAsia"/>
          <w:b/>
          <w:bCs/>
        </w:rPr>
        <w:t>恶寒</w:t>
      </w:r>
      <w:r>
        <w:rPr>
          <w:b/>
          <w:bCs/>
        </w:rPr>
        <w:t>Aversion to cold</w:t>
      </w:r>
      <w:r>
        <w:rPr>
          <w:rFonts w:cs="SimSun" w:hint="eastAsia"/>
        </w:rPr>
        <w:t>：</w:t>
      </w:r>
      <w:r>
        <w:t xml:space="preserve">   </w:t>
      </w:r>
      <w:r w:rsidRPr="006454B6">
        <w:rPr>
          <w:rFonts w:ascii="SimSun" w:hAnsi="SimSun" w:cs="SimSun" w:hint="eastAsia"/>
          <w:sz w:val="24"/>
          <w:szCs w:val="24"/>
        </w:rPr>
        <w:t>□</w:t>
      </w:r>
      <w:r>
        <w:t xml:space="preserve"> </w:t>
      </w:r>
      <w:r>
        <w:rPr>
          <w:rFonts w:cs="SimSun" w:hint="eastAsia"/>
        </w:rPr>
        <w:t>平时比一般人怕冷</w:t>
      </w:r>
      <w:r>
        <w:t>often aversion cold than normal people</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rPr>
          <w:rFonts w:cs="SimSun" w:hint="eastAsia"/>
        </w:rPr>
        <w:t>睡时双足不暖（睡前需热水泡脚后可慢慢转暖）</w:t>
      </w:r>
      <w:r>
        <w:t xml:space="preserve">feet are not warm when sleeping (soaking in hot water before sleeping can warm up feet) </w:t>
      </w:r>
    </w:p>
    <w:p w:rsidR="00E8504A" w:rsidRDefault="00E8504A">
      <w:pPr>
        <w:rPr>
          <w:rFonts w:cs="Times New Roman"/>
        </w:rPr>
      </w:pPr>
    </w:p>
    <w:p w:rsidR="00E8504A" w:rsidRDefault="00E8504A" w:rsidP="00240E2B">
      <w:r>
        <w:t xml:space="preserve">    </w:t>
      </w:r>
      <w:r w:rsidRPr="006454B6">
        <w:rPr>
          <w:rFonts w:ascii="SimSun" w:hAnsi="SimSun" w:cs="SimSun" w:hint="eastAsia"/>
          <w:sz w:val="24"/>
          <w:szCs w:val="24"/>
        </w:rPr>
        <w:t>□</w:t>
      </w:r>
      <w:r>
        <w:t xml:space="preserve"> </w:t>
      </w:r>
      <w:r>
        <w:rPr>
          <w:rFonts w:cs="SimSun" w:hint="eastAsia"/>
        </w:rPr>
        <w:t>睡时整夜双足不暖（需厚被或电热器）</w:t>
      </w:r>
      <w:r>
        <w:t xml:space="preserve">feet are not warm whole night( need thicker or heated blanket)        </w:t>
      </w:r>
      <w:r w:rsidRPr="006454B6">
        <w:rPr>
          <w:rFonts w:ascii="SimSun" w:hAnsi="SimSun" w:cs="SimSun" w:hint="eastAsia"/>
          <w:sz w:val="24"/>
          <w:szCs w:val="24"/>
        </w:rPr>
        <w:t>□</w:t>
      </w:r>
      <w:r>
        <w:t xml:space="preserve"> </w:t>
      </w:r>
      <w:r>
        <w:rPr>
          <w:rFonts w:cs="SimSun" w:hint="eastAsia"/>
        </w:rPr>
        <w:t>平时容易感冒</w:t>
      </w:r>
      <w:r>
        <w:t xml:space="preserve"> </w:t>
      </w:r>
      <w:r>
        <w:rPr>
          <w:rFonts w:cs="SimSun" w:hint="eastAsia"/>
        </w:rPr>
        <w:t>、怕风</w:t>
      </w:r>
      <w:r>
        <w:t xml:space="preserve">. Catch a cold easily, don’t like the wind  </w:t>
      </w:r>
    </w:p>
    <w:p w:rsidR="00E8504A" w:rsidRDefault="00E8504A">
      <w:pPr>
        <w:rPr>
          <w:rFonts w:cs="Times New Roman"/>
        </w:rPr>
      </w:pPr>
    </w:p>
    <w:p w:rsidR="00E8504A" w:rsidRDefault="00E8504A">
      <w:pPr>
        <w:rPr>
          <w:rFonts w:cs="Times New Roman"/>
        </w:rPr>
      </w:pPr>
      <w:r>
        <w:lastRenderedPageBreak/>
        <w:t xml:space="preserve">     </w:t>
      </w:r>
      <w:r w:rsidRPr="006454B6">
        <w:rPr>
          <w:rFonts w:ascii="SimSun" w:hAnsi="SimSun" w:cs="SimSun" w:hint="eastAsia"/>
          <w:sz w:val="24"/>
          <w:szCs w:val="24"/>
        </w:rPr>
        <w:t>□</w:t>
      </w:r>
      <w:r>
        <w:t xml:space="preserve">  </w:t>
      </w:r>
      <w:r>
        <w:rPr>
          <w:rFonts w:cs="SimSun" w:hint="eastAsia"/>
        </w:rPr>
        <w:t>平时背部冷，添衣近火仍觉冷</w:t>
      </w:r>
      <w:r>
        <w:t xml:space="preserve">often feel back cold, </w:t>
      </w:r>
      <w:r w:rsidR="006621F2">
        <w:t>cannot</w:t>
      </w:r>
      <w:r>
        <w:t xml:space="preserve"> be relieved after putting on more clothes or staying close to fire     </w:t>
      </w:r>
      <w:r w:rsidRPr="006454B6">
        <w:rPr>
          <w:rFonts w:ascii="SimSun" w:hAnsi="SimSun" w:cs="SimSun" w:hint="eastAsia"/>
          <w:sz w:val="24"/>
          <w:szCs w:val="24"/>
        </w:rPr>
        <w:t>□</w:t>
      </w:r>
      <w:r>
        <w:t xml:space="preserve">  </w:t>
      </w:r>
      <w:r>
        <w:rPr>
          <w:rFonts w:cs="SimSun" w:hint="eastAsia"/>
        </w:rPr>
        <w:t>平时怕冷，但添衣近火能感暖</w:t>
      </w:r>
      <w:r>
        <w:t xml:space="preserve">back often feels cold, can be relieved after putting on more clothes or staying close to fire  </w:t>
      </w:r>
    </w:p>
    <w:p w:rsidR="00E8504A" w:rsidRDefault="00E8504A">
      <w:pPr>
        <w:rPr>
          <w:rFonts w:cs="Times New Roman"/>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r>
        <w:t xml:space="preserve"> </w:t>
      </w:r>
    </w:p>
    <w:p w:rsidR="00E8504A" w:rsidRDefault="00E8504A"/>
    <w:p w:rsidR="00E8504A" w:rsidRDefault="00E8504A"/>
    <w:p w:rsidR="00E8504A" w:rsidRDefault="00E8504A">
      <w:r>
        <w:t>2</w:t>
      </w:r>
      <w:r>
        <w:rPr>
          <w:rFonts w:cs="SimSun" w:hint="eastAsia"/>
        </w:rPr>
        <w:t>、</w:t>
      </w:r>
      <w:r>
        <w:rPr>
          <w:rFonts w:cs="SimSun" w:hint="eastAsia"/>
          <w:b/>
          <w:bCs/>
        </w:rPr>
        <w:t>发热</w:t>
      </w:r>
      <w:r>
        <w:rPr>
          <w:b/>
          <w:bCs/>
        </w:rPr>
        <w:t>Fever/hot</w:t>
      </w:r>
      <w:r>
        <w:rPr>
          <w:rFonts w:cs="SimSun" w:hint="eastAsia"/>
        </w:rPr>
        <w:t>：</w:t>
      </w:r>
      <w:r>
        <w:t xml:space="preserve">            </w:t>
      </w:r>
    </w:p>
    <w:p w:rsidR="00E8504A" w:rsidRDefault="00E8504A">
      <w:pPr>
        <w:rPr>
          <w:rFonts w:cs="Times New Roman"/>
        </w:rPr>
      </w:pPr>
      <w:r w:rsidRPr="006454B6">
        <w:rPr>
          <w:rFonts w:ascii="SimSun" w:hAnsi="SimSun" w:cs="SimSun" w:hint="eastAsia"/>
          <w:sz w:val="24"/>
          <w:szCs w:val="24"/>
        </w:rPr>
        <w:t>□</w:t>
      </w:r>
      <w:r>
        <w:rPr>
          <w:rFonts w:cs="SimSun" w:hint="eastAsia"/>
        </w:rPr>
        <w:t>体温升高</w:t>
      </w:r>
      <w:r>
        <w:t xml:space="preserve">body temperature increased,   </w:t>
      </w:r>
      <w:r w:rsidRPr="006454B6">
        <w:rPr>
          <w:rFonts w:ascii="SimSun" w:hAnsi="SimSun" w:cs="SimSun" w:hint="eastAsia"/>
          <w:sz w:val="24"/>
          <w:szCs w:val="24"/>
        </w:rPr>
        <w:t>□</w:t>
      </w:r>
      <w:r>
        <w:rPr>
          <w:rFonts w:cs="SimSun" w:hint="eastAsia"/>
        </w:rPr>
        <w:t>体温不高自觉热感</w:t>
      </w:r>
      <w:r>
        <w:t xml:space="preserve">feel hot without body temperature increased, </w:t>
      </w:r>
      <w:r w:rsidRPr="006454B6">
        <w:rPr>
          <w:rFonts w:ascii="SimSun" w:hAnsi="SimSun" w:cs="SimSun" w:hint="eastAsia"/>
          <w:sz w:val="24"/>
          <w:szCs w:val="24"/>
        </w:rPr>
        <w:t>□</w:t>
      </w:r>
      <w:r>
        <w:t xml:space="preserve"> </w:t>
      </w:r>
      <w:r>
        <w:rPr>
          <w:rFonts w:cs="SimSun" w:hint="eastAsia"/>
        </w:rPr>
        <w:t>夏天特别怕热</w:t>
      </w:r>
      <w:r>
        <w:t xml:space="preserve"> aversion to heat in the summer, </w:t>
      </w:r>
      <w:r w:rsidRPr="006454B6">
        <w:rPr>
          <w:rFonts w:ascii="SimSun" w:hAnsi="SimSun" w:cs="SimSun" w:hint="eastAsia"/>
          <w:sz w:val="24"/>
          <w:szCs w:val="24"/>
        </w:rPr>
        <w:t>□</w:t>
      </w:r>
      <w:r>
        <w:t xml:space="preserve"> </w:t>
      </w:r>
      <w:r>
        <w:rPr>
          <w:rFonts w:cs="SimSun" w:hint="eastAsia"/>
        </w:rPr>
        <w:t>夏天不怕热</w:t>
      </w:r>
      <w:r>
        <w:t>no aversion to heat in the summer</w:t>
      </w:r>
    </w:p>
    <w:p w:rsidR="00E8504A" w:rsidRDefault="00E8504A">
      <w:pPr>
        <w:rPr>
          <w:rFonts w:cs="Times New Roman"/>
        </w:rPr>
      </w:pPr>
    </w:p>
    <w:p w:rsidR="00E8504A" w:rsidRDefault="00E8504A" w:rsidP="004B3F30">
      <w:pPr>
        <w:rPr>
          <w:rFonts w:cs="Times New Roman"/>
        </w:rPr>
      </w:pPr>
      <w:r>
        <w:t xml:space="preserve">         </w:t>
      </w:r>
      <w:r w:rsidRPr="006454B6">
        <w:rPr>
          <w:rFonts w:ascii="SimSun" w:hAnsi="SimSun" w:cs="SimSun" w:hint="eastAsia"/>
          <w:sz w:val="24"/>
          <w:szCs w:val="24"/>
        </w:rPr>
        <w:t>□</w:t>
      </w:r>
      <w:r>
        <w:t xml:space="preserve"> </w:t>
      </w:r>
      <w:r>
        <w:rPr>
          <w:rFonts w:cs="SimSun" w:hint="eastAsia"/>
        </w:rPr>
        <w:t>发热下午为甚</w:t>
      </w:r>
      <w:r>
        <w:t xml:space="preserve">feel more hot in the afternoon, </w:t>
      </w:r>
      <w:r w:rsidRPr="006454B6">
        <w:rPr>
          <w:rFonts w:ascii="SimSun" w:hAnsi="SimSun" w:cs="SimSun" w:hint="eastAsia"/>
          <w:sz w:val="24"/>
          <w:szCs w:val="24"/>
        </w:rPr>
        <w:t>□</w:t>
      </w:r>
      <w:r>
        <w:t xml:space="preserve"> </w:t>
      </w:r>
      <w:r>
        <w:rPr>
          <w:rFonts w:cs="SimSun" w:hint="eastAsia"/>
        </w:rPr>
        <w:t>午后或入夜自觉热感</w:t>
      </w:r>
      <w:r>
        <w:t xml:space="preserve">feel hot in the afternoon or in the night, </w:t>
      </w:r>
      <w:r w:rsidRPr="006454B6">
        <w:rPr>
          <w:rFonts w:ascii="SimSun" w:hAnsi="SimSun" w:cs="SimSun" w:hint="eastAsia"/>
          <w:sz w:val="24"/>
          <w:szCs w:val="24"/>
        </w:rPr>
        <w:t>□</w:t>
      </w:r>
      <w:r>
        <w:t xml:space="preserve"> </w:t>
      </w:r>
      <w:r>
        <w:rPr>
          <w:rFonts w:cs="SimSun" w:hint="eastAsia"/>
        </w:rPr>
        <w:t>当前恶寒同时发热</w:t>
      </w:r>
      <w:r>
        <w:t xml:space="preserve">currently aversion cold and have fever </w:t>
      </w:r>
    </w:p>
    <w:p w:rsidR="00E8504A" w:rsidRDefault="00E8504A">
      <w:r>
        <w:t xml:space="preserve">     </w:t>
      </w:r>
    </w:p>
    <w:p w:rsidR="00E8504A" w:rsidRDefault="00E8504A" w:rsidP="001028D7">
      <w:r>
        <w:t xml:space="preserve">        </w:t>
      </w:r>
      <w:r w:rsidRPr="006454B6">
        <w:rPr>
          <w:rFonts w:ascii="SimSun" w:hAnsi="SimSun" w:cs="SimSun" w:hint="eastAsia"/>
          <w:sz w:val="24"/>
          <w:szCs w:val="24"/>
        </w:rPr>
        <w:t>□</w:t>
      </w:r>
      <w:r>
        <w:rPr>
          <w:rFonts w:cs="SimSun" w:hint="eastAsia"/>
        </w:rPr>
        <w:t>当前寒热往来</w:t>
      </w:r>
      <w:r>
        <w:t xml:space="preserve">currently alternate cold and fever,    </w:t>
      </w:r>
      <w:r w:rsidRPr="006454B6">
        <w:rPr>
          <w:rFonts w:ascii="SimSun" w:hAnsi="SimSun" w:cs="SimSun" w:hint="eastAsia"/>
          <w:sz w:val="24"/>
          <w:szCs w:val="24"/>
        </w:rPr>
        <w:t>□</w:t>
      </w:r>
      <w:r>
        <w:t xml:space="preserve"> </w:t>
      </w:r>
      <w:r>
        <w:rPr>
          <w:rFonts w:cs="SimSun" w:hint="eastAsia"/>
        </w:rPr>
        <w:t>当前高热不退</w:t>
      </w:r>
      <w:r>
        <w:t xml:space="preserve">currently high fever,   </w:t>
      </w:r>
      <w:r w:rsidRPr="006454B6">
        <w:rPr>
          <w:rFonts w:ascii="SimSun" w:hAnsi="SimSun" w:cs="SimSun" w:hint="eastAsia"/>
          <w:sz w:val="24"/>
          <w:szCs w:val="24"/>
        </w:rPr>
        <w:t>□</w:t>
      </w:r>
      <w:r>
        <w:t xml:space="preserve"> </w:t>
      </w:r>
      <w:r>
        <w:rPr>
          <w:rFonts w:cs="SimSun" w:hint="eastAsia"/>
        </w:rPr>
        <w:t>当前低热持续</w:t>
      </w:r>
      <w:r>
        <w:t xml:space="preserve"> currently low fever continually      </w:t>
      </w:r>
    </w:p>
    <w:p w:rsidR="00E8504A" w:rsidRDefault="00E8504A">
      <w:pPr>
        <w:rPr>
          <w:rFonts w:cs="Times New Roman"/>
        </w:rPr>
      </w:pPr>
    </w:p>
    <w:p w:rsidR="00E8504A" w:rsidRDefault="00E8504A">
      <w:pPr>
        <w:rPr>
          <w:rFonts w:cs="Times New Roman"/>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r>
        <w:t xml:space="preserve"> </w:t>
      </w:r>
    </w:p>
    <w:p w:rsidR="00E8504A" w:rsidRDefault="00E8504A"/>
    <w:p w:rsidR="00E8504A" w:rsidRDefault="00E8504A"/>
    <w:p w:rsidR="00E8504A" w:rsidRDefault="00E8504A">
      <w:pPr>
        <w:rPr>
          <w:rFonts w:cs="Times New Roman"/>
        </w:rPr>
      </w:pPr>
      <w:r>
        <w:t>3</w:t>
      </w:r>
      <w:r>
        <w:rPr>
          <w:rFonts w:cs="SimSun" w:hint="eastAsia"/>
        </w:rPr>
        <w:t>、</w:t>
      </w:r>
      <w:r>
        <w:rPr>
          <w:rFonts w:cs="SimSun" w:hint="eastAsia"/>
          <w:b/>
          <w:bCs/>
        </w:rPr>
        <w:t>长期偶有寒热往来</w:t>
      </w:r>
      <w:r>
        <w:rPr>
          <w:b/>
          <w:bCs/>
        </w:rPr>
        <w:t>Long-term alternate cold and fever</w:t>
      </w:r>
      <w:r>
        <w:rPr>
          <w:rFonts w:cs="SimSun" w:hint="eastAsia"/>
          <w:b/>
          <w:bCs/>
        </w:rPr>
        <w:t>：</w:t>
      </w:r>
      <w:r>
        <w:t xml:space="preserve">  </w:t>
      </w: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昼热夜冷</w:t>
      </w:r>
      <w:r>
        <w:t xml:space="preserve">feel hot @daytime, cold @ night, </w:t>
      </w:r>
      <w:r w:rsidRPr="006454B6">
        <w:rPr>
          <w:rFonts w:ascii="SimSun" w:hAnsi="SimSun" w:cs="SimSun" w:hint="eastAsia"/>
          <w:sz w:val="24"/>
          <w:szCs w:val="24"/>
        </w:rPr>
        <w:t>□</w:t>
      </w:r>
      <w:r>
        <w:t xml:space="preserve"> </w:t>
      </w:r>
      <w:r>
        <w:rPr>
          <w:rFonts w:cs="SimSun" w:hint="eastAsia"/>
        </w:rPr>
        <w:t>昼冷夜热</w:t>
      </w:r>
      <w:r>
        <w:t xml:space="preserve"> feel cold @ daytime, hot @ night      </w:t>
      </w:r>
      <w:r w:rsidRPr="006454B6">
        <w:rPr>
          <w:rFonts w:ascii="SimSun" w:hAnsi="SimSun" w:cs="SimSun" w:hint="eastAsia"/>
          <w:sz w:val="24"/>
          <w:szCs w:val="24"/>
        </w:rPr>
        <w:t>□</w:t>
      </w:r>
      <w:r>
        <w:t xml:space="preserve"> </w:t>
      </w:r>
      <w:r>
        <w:rPr>
          <w:rFonts w:cs="SimSun" w:hint="eastAsia"/>
        </w:rPr>
        <w:t>固定时间热</w:t>
      </w:r>
      <w:r>
        <w:t xml:space="preserve">feel hot @ certain time,   </w:t>
      </w:r>
      <w:r w:rsidRPr="006454B6">
        <w:rPr>
          <w:rFonts w:ascii="SimSun" w:hAnsi="SimSun" w:cs="SimSun" w:hint="eastAsia"/>
          <w:sz w:val="24"/>
          <w:szCs w:val="24"/>
        </w:rPr>
        <w:t>□</w:t>
      </w:r>
      <w:r>
        <w:t xml:space="preserve"> </w:t>
      </w:r>
      <w:r>
        <w:rPr>
          <w:rFonts w:cs="SimSun" w:hint="eastAsia"/>
        </w:rPr>
        <w:t>固定时间冷</w:t>
      </w:r>
      <w:r>
        <w:t xml:space="preserve"> feel cold @ certain time</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t xml:space="preserve"> </w:t>
      </w:r>
      <w:r>
        <w:rPr>
          <w:rFonts w:cs="SimSun" w:hint="eastAsia"/>
        </w:rPr>
        <w:t>时间不固定</w:t>
      </w:r>
      <w:r>
        <w:t xml:space="preserve"> no certain time      </w:t>
      </w:r>
      <w:r w:rsidRPr="006454B6">
        <w:rPr>
          <w:rFonts w:ascii="SimSun" w:hAnsi="SimSun" w:cs="SimSun" w:hint="eastAsia"/>
          <w:sz w:val="24"/>
          <w:szCs w:val="24"/>
        </w:rPr>
        <w:t>□</w:t>
      </w:r>
      <w:r>
        <w:rPr>
          <w:rFonts w:cs="SimSun" w:hint="eastAsia"/>
        </w:rPr>
        <w:t>开始冷现在热</w:t>
      </w:r>
      <w:r>
        <w:t xml:space="preserve">start feel cold now feel hot   </w:t>
      </w:r>
    </w:p>
    <w:p w:rsidR="00E8504A" w:rsidRDefault="00E8504A">
      <w:pPr>
        <w:rPr>
          <w:rFonts w:cs="Times New Roman"/>
        </w:rPr>
      </w:pPr>
      <w:r w:rsidRPr="006454B6">
        <w:rPr>
          <w:rFonts w:ascii="SimSun" w:hAnsi="SimSun" w:cs="SimSun" w:hint="eastAsia"/>
          <w:sz w:val="24"/>
          <w:szCs w:val="24"/>
        </w:rPr>
        <w:t>□</w:t>
      </w:r>
      <w:r>
        <w:rPr>
          <w:rFonts w:cs="SimSun" w:hint="eastAsia"/>
        </w:rPr>
        <w:t>开始热现在冷</w:t>
      </w:r>
      <w:r>
        <w:t>start feel hot now feel cold</w:t>
      </w:r>
    </w:p>
    <w:p w:rsidR="00E8504A" w:rsidRDefault="00E8504A">
      <w:pPr>
        <w:rPr>
          <w:rFonts w:cs="Times New Roman"/>
          <w:b/>
          <w:bCs/>
          <w:color w:val="0070C0"/>
        </w:rPr>
      </w:pPr>
    </w:p>
    <w:p w:rsidR="00E8504A" w:rsidRDefault="00E8504A">
      <w:pPr>
        <w:rPr>
          <w:rFonts w:cs="Times New Roman"/>
          <w:b/>
          <w:bCs/>
          <w:color w:val="0070C0"/>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Pr="006621F2" w:rsidRDefault="00E8504A">
      <w:r w:rsidRPr="006621F2">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（二）汗出情况</w:t>
      </w:r>
      <w:r w:rsidR="00E43E9A">
        <w:rPr>
          <w:rFonts w:cs="SimSun" w:hint="eastAsia"/>
          <w:color w:val="FF0000"/>
        </w:rPr>
        <w:t>(</w:t>
      </w:r>
      <w:r>
        <w:rPr>
          <w:color w:val="FF0000"/>
        </w:rPr>
        <w:t>2</w:t>
      </w:r>
      <w:r w:rsidR="00E43E9A">
        <w:rPr>
          <w:color w:val="FF0000"/>
        </w:rPr>
        <w:t>)</w:t>
      </w:r>
      <w:r>
        <w:rPr>
          <w:color w:val="FF0000"/>
        </w:rPr>
        <w:t>. Sweating</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t xml:space="preserve"> </w:t>
      </w:r>
      <w:r>
        <w:rPr>
          <w:rFonts w:cs="SimSun" w:hint="eastAsia"/>
        </w:rPr>
        <w:t>平时易汗出，活动后尤甚</w:t>
      </w:r>
      <w:r>
        <w:t xml:space="preserve">easy  to sweat, especially after activity  </w:t>
      </w:r>
      <w:r w:rsidRPr="006454B6">
        <w:rPr>
          <w:rFonts w:ascii="SimSun" w:hAnsi="SimSun" w:cs="SimSun" w:hint="eastAsia"/>
          <w:sz w:val="24"/>
          <w:szCs w:val="24"/>
        </w:rPr>
        <w:t>□</w:t>
      </w:r>
      <w:r>
        <w:t xml:space="preserve"> </w:t>
      </w:r>
      <w:r>
        <w:rPr>
          <w:rFonts w:cs="SimSun" w:hint="eastAsia"/>
        </w:rPr>
        <w:t>平时不出汗</w:t>
      </w:r>
      <w:r>
        <w:t xml:space="preserve">often not sweat,  </w:t>
      </w:r>
      <w:r w:rsidRPr="006454B6">
        <w:rPr>
          <w:rFonts w:ascii="SimSun" w:hAnsi="SimSun" w:cs="SimSun" w:hint="eastAsia"/>
          <w:sz w:val="24"/>
          <w:szCs w:val="24"/>
        </w:rPr>
        <w:t>□</w:t>
      </w:r>
      <w:r>
        <w:t xml:space="preserve"> </w:t>
      </w:r>
      <w:r>
        <w:rPr>
          <w:rFonts w:cs="SimSun" w:hint="eastAsia"/>
        </w:rPr>
        <w:t>睡时汗出</w:t>
      </w:r>
      <w:r>
        <w:t xml:space="preserve">sweat when sleeping    </w:t>
      </w:r>
      <w:r w:rsidRPr="006454B6">
        <w:rPr>
          <w:rFonts w:ascii="SimSun" w:hAnsi="SimSun" w:cs="SimSun" w:hint="eastAsia"/>
          <w:sz w:val="24"/>
          <w:szCs w:val="24"/>
        </w:rPr>
        <w:t>□</w:t>
      </w:r>
      <w:r>
        <w:t xml:space="preserve"> </w:t>
      </w:r>
      <w:r>
        <w:rPr>
          <w:rFonts w:cs="SimSun" w:hint="eastAsia"/>
        </w:rPr>
        <w:t>醒后汗出或汗仍不止</w:t>
      </w:r>
      <w:r>
        <w:t xml:space="preserve">not stop sweating after wake-up                   </w:t>
      </w:r>
    </w:p>
    <w:p w:rsidR="00E8504A" w:rsidRDefault="00E8504A">
      <w:r>
        <w:t xml:space="preserve"> </w:t>
      </w:r>
    </w:p>
    <w:p w:rsidR="00E8504A" w:rsidRDefault="00E8504A" w:rsidP="005F4FD4">
      <w:pPr>
        <w:rPr>
          <w:rFonts w:cs="Times New Roman"/>
        </w:rPr>
      </w:pPr>
      <w:r>
        <w:t xml:space="preserve">    </w:t>
      </w:r>
      <w:r w:rsidRPr="006454B6">
        <w:rPr>
          <w:rFonts w:ascii="SimSun" w:hAnsi="SimSun" w:cs="SimSun" w:hint="eastAsia"/>
          <w:sz w:val="24"/>
          <w:szCs w:val="24"/>
        </w:rPr>
        <w:t>□</w:t>
      </w:r>
      <w:r>
        <w:rPr>
          <w:rFonts w:cs="SimSun" w:hint="eastAsia"/>
        </w:rPr>
        <w:t>因汗身凉而醒</w:t>
      </w:r>
      <w:r>
        <w:t xml:space="preserve">wake-up due to sweating cause body cool,   </w:t>
      </w:r>
      <w:r w:rsidRPr="006454B6">
        <w:rPr>
          <w:rFonts w:ascii="SimSun" w:hAnsi="SimSun" w:cs="SimSun" w:hint="eastAsia"/>
          <w:sz w:val="24"/>
          <w:szCs w:val="24"/>
        </w:rPr>
        <w:t>□</w:t>
      </w:r>
      <w:r>
        <w:rPr>
          <w:rFonts w:cs="SimSun" w:hint="eastAsia"/>
        </w:rPr>
        <w:t>只是头有汗出</w:t>
      </w:r>
      <w:r>
        <w:t xml:space="preserve">only head sweating,  </w:t>
      </w:r>
      <w:r w:rsidRPr="006454B6">
        <w:rPr>
          <w:rFonts w:ascii="SimSun" w:hAnsi="SimSun" w:cs="SimSun" w:hint="eastAsia"/>
          <w:sz w:val="24"/>
          <w:szCs w:val="24"/>
        </w:rPr>
        <w:t>□</w:t>
      </w:r>
      <w:r>
        <w:rPr>
          <w:rFonts w:cs="SimSun" w:hint="eastAsia"/>
        </w:rPr>
        <w:t>手足心汗出</w:t>
      </w:r>
      <w:r>
        <w:t xml:space="preserve">sweating at palms, soles,  </w:t>
      </w:r>
      <w:r w:rsidRPr="006454B6">
        <w:rPr>
          <w:rFonts w:ascii="SimSun" w:hAnsi="SimSun" w:cs="SimSun" w:hint="eastAsia"/>
          <w:sz w:val="24"/>
          <w:szCs w:val="24"/>
        </w:rPr>
        <w:t>□</w:t>
      </w:r>
      <w:r>
        <w:rPr>
          <w:rFonts w:cs="SimSun" w:hint="eastAsia"/>
        </w:rPr>
        <w:t>汗出味道难闻</w:t>
      </w:r>
      <w:r>
        <w:t>sweating smelly</w:t>
      </w:r>
    </w:p>
    <w:p w:rsidR="00E8504A" w:rsidRDefault="00E8504A">
      <w:pPr>
        <w:rPr>
          <w:rFonts w:cs="Times New Roman"/>
        </w:rPr>
      </w:pPr>
    </w:p>
    <w:p w:rsidR="00E8504A" w:rsidRDefault="00E8504A">
      <w:pPr>
        <w:rPr>
          <w:rFonts w:cs="Times New Roman"/>
        </w:rPr>
      </w:pPr>
      <w:r>
        <w:rPr>
          <w:rFonts w:cs="SimSun" w:hint="eastAsia"/>
        </w:rPr>
        <w:t>半身汗出</w:t>
      </w:r>
      <w:r>
        <w:t>half the body sweats</w:t>
      </w:r>
      <w:r>
        <w:rPr>
          <w:rFonts w:cs="SimSun" w:hint="eastAsia"/>
        </w:rPr>
        <w:t>（</w:t>
      </w:r>
      <w:r w:rsidRPr="006454B6">
        <w:rPr>
          <w:rFonts w:ascii="SimSun" w:hAnsi="SimSun" w:cs="SimSun" w:hint="eastAsia"/>
          <w:sz w:val="24"/>
          <w:szCs w:val="24"/>
        </w:rPr>
        <w:t>□</w:t>
      </w:r>
      <w:r>
        <w:rPr>
          <w:rFonts w:cs="SimSun" w:hint="eastAsia"/>
        </w:rPr>
        <w:t>左半身</w:t>
      </w:r>
      <w:r>
        <w:t xml:space="preserve">left body,  </w:t>
      </w:r>
      <w:r w:rsidRPr="006454B6">
        <w:rPr>
          <w:rFonts w:ascii="SimSun" w:hAnsi="SimSun" w:cs="SimSun" w:hint="eastAsia"/>
          <w:sz w:val="24"/>
          <w:szCs w:val="24"/>
        </w:rPr>
        <w:t>□</w:t>
      </w:r>
      <w:r>
        <w:rPr>
          <w:rFonts w:cs="SimSun" w:hint="eastAsia"/>
        </w:rPr>
        <w:t>右半身</w:t>
      </w:r>
      <w:r>
        <w:t xml:space="preserve">right body,  </w:t>
      </w:r>
      <w:r w:rsidRPr="006454B6">
        <w:rPr>
          <w:rFonts w:ascii="SimSun" w:hAnsi="SimSun" w:cs="SimSun" w:hint="eastAsia"/>
          <w:sz w:val="24"/>
          <w:szCs w:val="24"/>
        </w:rPr>
        <w:t>□</w:t>
      </w:r>
      <w:r>
        <w:rPr>
          <w:rFonts w:cs="SimSun" w:hint="eastAsia"/>
        </w:rPr>
        <w:t>上半身</w:t>
      </w:r>
      <w:r>
        <w:t xml:space="preserve">upper-body, </w:t>
      </w:r>
      <w:r w:rsidRPr="006454B6">
        <w:rPr>
          <w:rFonts w:ascii="SimSun" w:hAnsi="SimSun" w:cs="SimSun" w:hint="eastAsia"/>
          <w:sz w:val="24"/>
          <w:szCs w:val="24"/>
        </w:rPr>
        <w:t>□</w:t>
      </w:r>
      <w:r>
        <w:rPr>
          <w:rFonts w:cs="SimSun" w:hint="eastAsia"/>
        </w:rPr>
        <w:lastRenderedPageBreak/>
        <w:t>下半身</w:t>
      </w:r>
      <w:r>
        <w:t>lower-body</w:t>
      </w:r>
      <w:r>
        <w:rPr>
          <w:rFonts w:cs="SimSun" w:hint="eastAsia"/>
        </w:rPr>
        <w:t>）</w:t>
      </w:r>
    </w:p>
    <w:p w:rsidR="00E8504A" w:rsidRDefault="00E8504A">
      <w:pPr>
        <w:rPr>
          <w:rFonts w:cs="Times New Roman"/>
        </w:rPr>
      </w:pPr>
    </w:p>
    <w:p w:rsidR="00E8504A" w:rsidRDefault="00E8504A">
      <w:r>
        <w:rPr>
          <w:rFonts w:cs="SimSun" w:hint="eastAsia"/>
        </w:rPr>
        <w:t>汗有颜色</w:t>
      </w:r>
      <w:r>
        <w:t>sweating is colored</w:t>
      </w:r>
      <w:r>
        <w:rPr>
          <w:rFonts w:cs="SimSun" w:hint="eastAsia"/>
        </w:rPr>
        <w:t>（什么色？</w:t>
      </w:r>
      <w:r>
        <w:t xml:space="preserve">what color              </w:t>
      </w:r>
      <w:r>
        <w:rPr>
          <w:rFonts w:cs="SimSun" w:hint="eastAsia"/>
        </w:rPr>
        <w:t>）</w:t>
      </w:r>
      <w:r>
        <w:t xml:space="preserve"> </w:t>
      </w:r>
    </w:p>
    <w:p w:rsidR="00E8504A" w:rsidRDefault="00E8504A">
      <w:pPr>
        <w:rPr>
          <w:rFonts w:cs="Times New Roman"/>
        </w:rPr>
      </w:pPr>
    </w:p>
    <w:p w:rsidR="00E8504A" w:rsidRDefault="00E8504A">
      <w:r>
        <w:rPr>
          <w:rFonts w:cs="SimSun" w:hint="eastAsia"/>
        </w:rPr>
        <w:t>汗出后精神如何：</w:t>
      </w:r>
      <w:r>
        <w:t xml:space="preserve">after sweating, how energetic are you/what is your energy level?                                                          </w:t>
      </w:r>
    </w:p>
    <w:p w:rsidR="00E8504A" w:rsidRDefault="00E8504A">
      <w:pPr>
        <w:rPr>
          <w:rFonts w:cs="Times New Roman"/>
          <w:b/>
          <w:bCs/>
          <w:color w:val="0070C0"/>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r>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（三）周身不适情况：</w:t>
      </w:r>
      <w:r w:rsidR="00E43E9A">
        <w:rPr>
          <w:rFonts w:cs="SimSun" w:hint="eastAsia"/>
          <w:color w:val="FF0000"/>
        </w:rPr>
        <w:t>（</w:t>
      </w:r>
      <w:r>
        <w:rPr>
          <w:color w:val="FF0000"/>
        </w:rPr>
        <w:t>3</w:t>
      </w:r>
      <w:r w:rsidR="00E43E9A">
        <w:rPr>
          <w:color w:val="FF0000"/>
        </w:rPr>
        <w:t>)</w:t>
      </w:r>
      <w:r>
        <w:rPr>
          <w:color w:val="FF0000"/>
        </w:rPr>
        <w:t>. General Uncomfortable:</w:t>
      </w:r>
    </w:p>
    <w:p w:rsidR="00E8504A" w:rsidRDefault="00E8504A">
      <w:pPr>
        <w:rPr>
          <w:rFonts w:cs="Times New Roman"/>
        </w:rPr>
      </w:pPr>
    </w:p>
    <w:p w:rsidR="00E8504A" w:rsidRDefault="00E8504A">
      <w:r>
        <w:rPr>
          <w:b/>
          <w:bCs/>
        </w:rPr>
        <w:t>1</w:t>
      </w:r>
      <w:r>
        <w:rPr>
          <w:rFonts w:cs="SimSun" w:hint="eastAsia"/>
          <w:b/>
          <w:bCs/>
        </w:rPr>
        <w:t>、疼痛的部位</w:t>
      </w:r>
      <w:r>
        <w:rPr>
          <w:b/>
          <w:bCs/>
        </w:rPr>
        <w:t>pain location</w:t>
      </w:r>
      <w:r>
        <w:rPr>
          <w:rFonts w:cs="SimSun" w:hint="eastAsia"/>
          <w:b/>
          <w:bCs/>
        </w:rPr>
        <w:t>：</w:t>
      </w:r>
      <w:r w:rsidRPr="006454B6">
        <w:rPr>
          <w:rFonts w:ascii="SimSun" w:hAnsi="SimSun" w:cs="SimSun" w:hint="eastAsia"/>
          <w:sz w:val="24"/>
          <w:szCs w:val="24"/>
        </w:rPr>
        <w:t>□</w:t>
      </w:r>
      <w:r>
        <w:rPr>
          <w:rFonts w:cs="SimSun" w:hint="eastAsia"/>
        </w:rPr>
        <w:t>头顶</w:t>
      </w:r>
      <w:r>
        <w:t xml:space="preserve">top of head,  </w:t>
      </w:r>
      <w:r w:rsidRPr="006454B6">
        <w:rPr>
          <w:rFonts w:ascii="SimSun" w:hAnsi="SimSun" w:cs="SimSun" w:hint="eastAsia"/>
          <w:sz w:val="24"/>
          <w:szCs w:val="24"/>
        </w:rPr>
        <w:t>□</w:t>
      </w:r>
      <w:r>
        <w:rPr>
          <w:rFonts w:cs="SimSun" w:hint="eastAsia"/>
        </w:rPr>
        <w:t>头左侧</w:t>
      </w:r>
      <w:r>
        <w:t xml:space="preserve">left side of head,  </w:t>
      </w:r>
      <w:r w:rsidRPr="006454B6">
        <w:rPr>
          <w:rFonts w:ascii="SimSun" w:hAnsi="SimSun" w:cs="SimSun" w:hint="eastAsia"/>
          <w:sz w:val="24"/>
          <w:szCs w:val="24"/>
        </w:rPr>
        <w:t>□</w:t>
      </w:r>
      <w:r>
        <w:rPr>
          <w:rFonts w:cs="SimSun" w:hint="eastAsia"/>
        </w:rPr>
        <w:t>头右侧</w:t>
      </w:r>
      <w:r>
        <w:t xml:space="preserve">right side of head,   </w:t>
      </w:r>
      <w:r w:rsidRPr="006454B6">
        <w:rPr>
          <w:rFonts w:ascii="SimSun" w:hAnsi="SimSun" w:cs="SimSun" w:hint="eastAsia"/>
          <w:sz w:val="24"/>
          <w:szCs w:val="24"/>
        </w:rPr>
        <w:t>□</w:t>
      </w:r>
      <w:r>
        <w:rPr>
          <w:rFonts w:cs="SimSun" w:hint="eastAsia"/>
        </w:rPr>
        <w:t>前额部</w:t>
      </w:r>
      <w:r>
        <w:t xml:space="preserve">forehead </w:t>
      </w:r>
    </w:p>
    <w:p w:rsidR="00E8504A" w:rsidRDefault="00E8504A">
      <w:r>
        <w:t xml:space="preserve">                   </w:t>
      </w:r>
    </w:p>
    <w:p w:rsidR="00E8504A" w:rsidRDefault="00E8504A" w:rsidP="005D0486">
      <w:pPr>
        <w:numPr>
          <w:ilvl w:val="0"/>
          <w:numId w:val="3"/>
        </w:numPr>
      </w:pPr>
      <w:r>
        <w:rPr>
          <w:rFonts w:cs="SimSun" w:hint="eastAsia"/>
        </w:rPr>
        <w:t>头后部</w:t>
      </w:r>
      <w:r>
        <w:t xml:space="preserve">back of head,  </w:t>
      </w:r>
      <w:r w:rsidRPr="006454B6">
        <w:rPr>
          <w:rFonts w:ascii="SimSun" w:hAnsi="SimSun" w:cs="SimSun" w:hint="eastAsia"/>
          <w:sz w:val="24"/>
          <w:szCs w:val="24"/>
        </w:rPr>
        <w:t>□</w:t>
      </w:r>
      <w:r>
        <w:rPr>
          <w:rFonts w:cs="SimSun" w:hint="eastAsia"/>
        </w:rPr>
        <w:t>胸骨后痛</w:t>
      </w:r>
      <w:r>
        <w:t xml:space="preserve">back of chest pain,  </w:t>
      </w:r>
      <w:r w:rsidRPr="006454B6">
        <w:rPr>
          <w:rFonts w:ascii="SimSun" w:hAnsi="SimSun" w:cs="SimSun" w:hint="eastAsia"/>
          <w:sz w:val="24"/>
          <w:szCs w:val="24"/>
        </w:rPr>
        <w:t>□</w:t>
      </w:r>
      <w:r>
        <w:rPr>
          <w:rFonts w:cs="SimSun" w:hint="eastAsia"/>
        </w:rPr>
        <w:t>左肋痛</w:t>
      </w:r>
      <w:r>
        <w:t xml:space="preserve">pain under-arm to waist (between breast and back) on left side,  </w:t>
      </w:r>
    </w:p>
    <w:p w:rsidR="00E8504A" w:rsidRDefault="00E8504A" w:rsidP="005D0486">
      <w:pPr>
        <w:ind w:left="270"/>
        <w:rPr>
          <w:rFonts w:cs="Times New Roman"/>
        </w:rPr>
      </w:pPr>
      <w:r>
        <w:t xml:space="preserve"> </w:t>
      </w:r>
      <w:r w:rsidRPr="006454B6">
        <w:rPr>
          <w:rFonts w:ascii="SimSun" w:hAnsi="SimSun" w:cs="SimSun" w:hint="eastAsia"/>
          <w:sz w:val="24"/>
          <w:szCs w:val="24"/>
        </w:rPr>
        <w:t>□</w:t>
      </w:r>
      <w:r>
        <w:rPr>
          <w:rFonts w:cs="SimSun" w:hint="eastAsia"/>
        </w:rPr>
        <w:t>右肋痛</w:t>
      </w:r>
      <w:r>
        <w:t xml:space="preserve"> pain under-arm to waist (between breast and back) on right side</w:t>
      </w:r>
    </w:p>
    <w:p w:rsidR="00E8504A" w:rsidRDefault="00E8504A">
      <w:r>
        <w:t xml:space="preserve">   </w:t>
      </w:r>
    </w:p>
    <w:p w:rsidR="00E8504A" w:rsidRDefault="00E8504A">
      <w:r>
        <w:t xml:space="preserve">           </w:t>
      </w:r>
      <w:r w:rsidRPr="006454B6">
        <w:rPr>
          <w:rFonts w:ascii="SimSun" w:hAnsi="SimSun" w:cs="SimSun" w:hint="eastAsia"/>
          <w:sz w:val="24"/>
          <w:szCs w:val="24"/>
        </w:rPr>
        <w:t>□</w:t>
      </w:r>
      <w:r>
        <w:rPr>
          <w:rFonts w:cs="SimSun" w:hint="eastAsia"/>
        </w:rPr>
        <w:t>双肋痛</w:t>
      </w:r>
      <w:r>
        <w:t xml:space="preserve">both sides between </w:t>
      </w:r>
      <w:bookmarkStart w:id="5" w:name="_Hlk491886953"/>
      <w:r>
        <w:t>under-arm and waist</w:t>
      </w:r>
      <w:bookmarkEnd w:id="5"/>
      <w:r>
        <w:t xml:space="preserve">,   </w:t>
      </w:r>
      <w:r w:rsidRPr="006454B6">
        <w:rPr>
          <w:rFonts w:ascii="SimSun" w:hAnsi="SimSun" w:cs="SimSun" w:hint="eastAsia"/>
          <w:sz w:val="24"/>
          <w:szCs w:val="24"/>
        </w:rPr>
        <w:t>□</w:t>
      </w:r>
      <w:r>
        <w:rPr>
          <w:rFonts w:cs="SimSun" w:hint="eastAsia"/>
        </w:rPr>
        <w:t>浑身痛</w:t>
      </w:r>
      <w:r>
        <w:t xml:space="preserve">whole body pain,  </w:t>
      </w:r>
      <w:r>
        <w:rPr>
          <w:rFonts w:cs="SimSun" w:hint="eastAsia"/>
        </w:rPr>
        <w:t>上腹部</w:t>
      </w:r>
      <w:r w:rsidR="006621F2">
        <w:t xml:space="preserve">upper </w:t>
      </w:r>
      <w:r>
        <w:t xml:space="preserve"> abdominal</w:t>
      </w:r>
      <w:r>
        <w:rPr>
          <w:rFonts w:cs="SimSun" w:hint="eastAsia"/>
        </w:rPr>
        <w:t>（</w:t>
      </w:r>
      <w:r w:rsidRPr="006454B6">
        <w:rPr>
          <w:rFonts w:ascii="SimSun" w:hAnsi="SimSun" w:cs="SimSun" w:hint="eastAsia"/>
          <w:sz w:val="24"/>
          <w:szCs w:val="24"/>
        </w:rPr>
        <w:t>□</w:t>
      </w:r>
      <w:r>
        <w:t xml:space="preserve"> </w:t>
      </w:r>
      <w:r>
        <w:rPr>
          <w:rFonts w:cs="SimSun" w:hint="eastAsia"/>
        </w:rPr>
        <w:t>左</w:t>
      </w:r>
      <w:r>
        <w:t xml:space="preserve">left, </w:t>
      </w:r>
      <w:r w:rsidRPr="006454B6">
        <w:rPr>
          <w:rFonts w:ascii="SimSun" w:hAnsi="SimSun" w:cs="SimSun" w:hint="eastAsia"/>
          <w:sz w:val="24"/>
          <w:szCs w:val="24"/>
        </w:rPr>
        <w:t>□</w:t>
      </w:r>
      <w:r>
        <w:rPr>
          <w:rFonts w:cs="SimSun" w:hint="eastAsia"/>
        </w:rPr>
        <w:t>中</w:t>
      </w:r>
      <w:r>
        <w:t xml:space="preserve">middle, </w:t>
      </w:r>
      <w:r w:rsidRPr="006454B6">
        <w:rPr>
          <w:rFonts w:ascii="SimSun" w:hAnsi="SimSun" w:cs="SimSun" w:hint="eastAsia"/>
          <w:sz w:val="24"/>
          <w:szCs w:val="24"/>
        </w:rPr>
        <w:t>□</w:t>
      </w:r>
      <w:r>
        <w:rPr>
          <w:rFonts w:cs="SimSun" w:hint="eastAsia"/>
        </w:rPr>
        <w:t>右</w:t>
      </w:r>
      <w:r>
        <w:t>right</w:t>
      </w:r>
      <w:r>
        <w:rPr>
          <w:rFonts w:cs="SimSun" w:hint="eastAsia"/>
        </w:rPr>
        <w:t>）</w:t>
      </w:r>
      <w:r>
        <w:t xml:space="preserve">   </w:t>
      </w:r>
    </w:p>
    <w:p w:rsidR="00E8504A" w:rsidRDefault="00E8504A" w:rsidP="004C5B66">
      <w:pPr>
        <w:ind w:left="270"/>
      </w:pPr>
      <w:r>
        <w:rPr>
          <w:rFonts w:cs="SimSun" w:hint="eastAsia"/>
        </w:rPr>
        <w:t>下腹部</w:t>
      </w:r>
      <w:r>
        <w:t>lower abdominal</w:t>
      </w:r>
      <w:r>
        <w:rPr>
          <w:rFonts w:cs="SimSun" w:hint="eastAsia"/>
        </w:rPr>
        <w:t>（</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中</w:t>
      </w:r>
      <w:r>
        <w:t xml:space="preserve">middle, </w:t>
      </w:r>
      <w:r w:rsidRPr="006454B6">
        <w:rPr>
          <w:rFonts w:ascii="SimSun" w:hAnsi="SimSun" w:cs="SimSun" w:hint="eastAsia"/>
          <w:sz w:val="24"/>
          <w:szCs w:val="24"/>
        </w:rPr>
        <w:t>□</w:t>
      </w:r>
      <w:r>
        <w:rPr>
          <w:rFonts w:cs="SimSun" w:hint="eastAsia"/>
        </w:rPr>
        <w:t>右</w:t>
      </w:r>
      <w:r>
        <w:t>right</w:t>
      </w:r>
      <w:r>
        <w:rPr>
          <w:rFonts w:cs="SimSun" w:hint="eastAsia"/>
        </w:rPr>
        <w:t>）腰</w:t>
      </w:r>
      <w:r>
        <w:t>lower back/waist</w:t>
      </w:r>
      <w:r>
        <w:rPr>
          <w:rFonts w:cs="SimSun" w:hint="eastAsia"/>
        </w:rPr>
        <w:t>（</w:t>
      </w:r>
      <w:r w:rsidRPr="006454B6">
        <w:rPr>
          <w:rFonts w:ascii="SimSun" w:hAnsi="SimSun" w:cs="SimSun" w:hint="eastAsia"/>
          <w:sz w:val="24"/>
          <w:szCs w:val="24"/>
        </w:rPr>
        <w:t>□</w:t>
      </w:r>
      <w:r>
        <w:rPr>
          <w:rFonts w:cs="SimSun" w:hint="eastAsia"/>
        </w:rPr>
        <w:t>左</w:t>
      </w:r>
      <w:r>
        <w:t xml:space="preserve">left, </w:t>
      </w:r>
    </w:p>
    <w:p w:rsidR="00E8504A" w:rsidRDefault="00E8504A" w:rsidP="002F0A70">
      <w:pPr>
        <w:ind w:left="270"/>
        <w:rPr>
          <w:rFonts w:cs="Times New Roman"/>
        </w:rPr>
      </w:pPr>
      <w:r w:rsidRPr="006454B6">
        <w:rPr>
          <w:rFonts w:ascii="SimSun" w:hAnsi="SimSun" w:cs="SimSun" w:hint="eastAsia"/>
          <w:sz w:val="24"/>
          <w:szCs w:val="24"/>
        </w:rPr>
        <w:t>□</w:t>
      </w:r>
      <w:r>
        <w:rPr>
          <w:rFonts w:cs="SimSun" w:hint="eastAsia"/>
        </w:rPr>
        <w:t>中</w:t>
      </w:r>
      <w:r>
        <w:t xml:space="preserve">middle, </w:t>
      </w:r>
      <w:r w:rsidRPr="006454B6">
        <w:rPr>
          <w:rFonts w:ascii="SimSun" w:hAnsi="SimSun" w:cs="SimSun" w:hint="eastAsia"/>
          <w:sz w:val="24"/>
          <w:szCs w:val="24"/>
        </w:rPr>
        <w:t>□</w:t>
      </w:r>
      <w:r>
        <w:rPr>
          <w:rFonts w:cs="SimSun" w:hint="eastAsia"/>
        </w:rPr>
        <w:t>右</w:t>
      </w:r>
      <w:r>
        <w:t xml:space="preserve">right, </w:t>
      </w:r>
      <w:r w:rsidRPr="006454B6">
        <w:rPr>
          <w:rFonts w:ascii="SimSun" w:hAnsi="SimSun" w:cs="SimSun" w:hint="eastAsia"/>
          <w:sz w:val="24"/>
          <w:szCs w:val="24"/>
        </w:rPr>
        <w:t>□</w:t>
      </w:r>
      <w:r>
        <w:rPr>
          <w:rFonts w:cs="SimSun" w:hint="eastAsia"/>
        </w:rPr>
        <w:t>双</w:t>
      </w:r>
      <w:r>
        <w:t>both</w:t>
      </w:r>
      <w:r>
        <w:rPr>
          <w:rFonts w:cs="SimSun" w:hint="eastAsia"/>
        </w:rPr>
        <w:t>）</w:t>
      </w:r>
    </w:p>
    <w:p w:rsidR="00E8504A" w:rsidRDefault="00E8504A">
      <w:pPr>
        <w:rPr>
          <w:rFonts w:cs="Times New Roman"/>
        </w:rPr>
      </w:pPr>
    </w:p>
    <w:p w:rsidR="00E8504A" w:rsidRDefault="00E8504A" w:rsidP="00B26A5F">
      <w:pPr>
        <w:rPr>
          <w:rFonts w:cs="Times New Roman"/>
        </w:rPr>
      </w:pPr>
      <w:r>
        <w:t xml:space="preserve"> </w:t>
      </w:r>
      <w:r w:rsidRPr="006454B6">
        <w:rPr>
          <w:rFonts w:ascii="SimSun" w:hAnsi="SimSun" w:cs="SimSun" w:hint="eastAsia"/>
          <w:sz w:val="24"/>
          <w:szCs w:val="24"/>
        </w:rPr>
        <w:t>□</w:t>
      </w:r>
      <w:r>
        <w:t xml:space="preserve">   </w:t>
      </w:r>
      <w:r>
        <w:rPr>
          <w:rFonts w:cs="SimSun" w:hint="eastAsia"/>
        </w:rPr>
        <w:t>四肢关节</w:t>
      </w:r>
      <w:r>
        <w:t>joints</w:t>
      </w:r>
      <w:r w:rsidR="006621F2">
        <w:t xml:space="preserve"> of arms or legs</w:t>
      </w:r>
      <w:r>
        <w:rPr>
          <w:rFonts w:cs="SimSun" w:hint="eastAsia"/>
        </w:rPr>
        <w:t>（注明哪一个</w:t>
      </w:r>
      <w:r>
        <w:t>indicate which one</w:t>
      </w:r>
      <w:r>
        <w:rPr>
          <w:rFonts w:cs="SimSun" w:hint="eastAsia"/>
        </w:rPr>
        <w:t>）</w:t>
      </w:r>
    </w:p>
    <w:p w:rsidR="00E8504A" w:rsidRDefault="00E8504A">
      <w:r>
        <w:t xml:space="preserve">              </w:t>
      </w: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rFonts w:cs="SimSun" w:hint="eastAsia"/>
          <w:b/>
          <w:bCs/>
        </w:rPr>
        <w:t>疼痛的性质</w:t>
      </w:r>
      <w:r>
        <w:rPr>
          <w:b/>
          <w:bCs/>
        </w:rPr>
        <w:t>nature of pain</w:t>
      </w:r>
      <w:r>
        <w:rPr>
          <w:rFonts w:cs="SimSun" w:hint="eastAsia"/>
          <w:b/>
          <w:bCs/>
        </w:rPr>
        <w:t>：</w:t>
      </w:r>
      <w:r>
        <w:t xml:space="preserve">  </w:t>
      </w:r>
      <w:r>
        <w:rPr>
          <w:rFonts w:cs="SimSun" w:hint="eastAsia"/>
        </w:rPr>
        <w:t>胀痛</w:t>
      </w:r>
      <w:r>
        <w:t xml:space="preserve">distending pain, </w:t>
      </w:r>
      <w:r>
        <w:rPr>
          <w:rFonts w:cs="SimSun" w:hint="eastAsia"/>
        </w:rPr>
        <w:t>刺痛</w:t>
      </w:r>
      <w:r>
        <w:t xml:space="preserve">stabbing pain, </w:t>
      </w:r>
      <w:r>
        <w:rPr>
          <w:rFonts w:cs="SimSun" w:hint="eastAsia"/>
        </w:rPr>
        <w:t>冷痛</w:t>
      </w:r>
      <w:r>
        <w:t xml:space="preserve">cold pain, </w:t>
      </w:r>
      <w:r>
        <w:rPr>
          <w:rFonts w:cs="SimSun" w:hint="eastAsia"/>
        </w:rPr>
        <w:t>灼痛</w:t>
      </w:r>
      <w:r>
        <w:t xml:space="preserve">scorching pain, </w:t>
      </w:r>
      <w:r>
        <w:rPr>
          <w:rFonts w:cs="SimSun" w:hint="eastAsia"/>
        </w:rPr>
        <w:t>隐痛</w:t>
      </w:r>
      <w:r>
        <w:t xml:space="preserve">dull pain, </w:t>
      </w:r>
      <w:r>
        <w:rPr>
          <w:rFonts w:cs="SimSun" w:hint="eastAsia"/>
        </w:rPr>
        <w:t>绞痛</w:t>
      </w:r>
      <w:r>
        <w:t xml:space="preserve">colic pain, </w:t>
      </w:r>
      <w:r>
        <w:rPr>
          <w:rFonts w:cs="SimSun" w:hint="eastAsia"/>
        </w:rPr>
        <w:t>持续痛</w:t>
      </w:r>
      <w:r>
        <w:t>constant pain.</w:t>
      </w:r>
    </w:p>
    <w:p w:rsidR="00E8504A" w:rsidRDefault="00E8504A" w:rsidP="00EA5126">
      <w:pPr>
        <w:ind w:firstLineChars="200" w:firstLine="420"/>
        <w:rPr>
          <w:rFonts w:cs="Times New Roman"/>
        </w:rPr>
      </w:pPr>
    </w:p>
    <w:p w:rsidR="00E8504A" w:rsidRDefault="00E8504A" w:rsidP="00B26A5F">
      <w:pPr>
        <w:rPr>
          <w:rFonts w:cs="Times New Roman"/>
        </w:rPr>
      </w:pPr>
      <w:r>
        <w:t xml:space="preserve">   </w:t>
      </w:r>
      <w:r>
        <w:rPr>
          <w:rFonts w:cs="SimSun" w:hint="eastAsia"/>
        </w:rPr>
        <w:t>重痛</w:t>
      </w:r>
      <w:r>
        <w:t xml:space="preserve">heavy pain, </w:t>
      </w:r>
      <w:r>
        <w:rPr>
          <w:rFonts w:cs="SimSun" w:hint="eastAsia"/>
        </w:rPr>
        <w:t>空痛</w:t>
      </w:r>
      <w:r>
        <w:t xml:space="preserve">vacuous pain, </w:t>
      </w:r>
      <w:r>
        <w:rPr>
          <w:rFonts w:cs="SimSun" w:hint="eastAsia"/>
        </w:rPr>
        <w:t>酸痛</w:t>
      </w:r>
      <w:r w:rsidR="006621F2">
        <w:t>sore</w:t>
      </w:r>
      <w:r>
        <w:t xml:space="preserve"> pain, </w:t>
      </w:r>
      <w:r>
        <w:rPr>
          <w:rFonts w:cs="SimSun" w:hint="eastAsia"/>
        </w:rPr>
        <w:t>固定痛</w:t>
      </w:r>
      <w:r>
        <w:t xml:space="preserve">fixed pain,  </w:t>
      </w:r>
      <w:r>
        <w:rPr>
          <w:rFonts w:cs="SimSun" w:hint="eastAsia"/>
        </w:rPr>
        <w:t>走窜痛</w:t>
      </w:r>
      <w:r>
        <w:t xml:space="preserve">wandering pain,    </w:t>
      </w:r>
      <w:r>
        <w:rPr>
          <w:rFonts w:cs="SimSun" w:hint="eastAsia"/>
        </w:rPr>
        <w:t>挚痛</w:t>
      </w:r>
      <w:r>
        <w:t xml:space="preserve">dragging pain, </w:t>
      </w:r>
      <w:r>
        <w:rPr>
          <w:rFonts w:cs="SimSun" w:hint="eastAsia"/>
        </w:rPr>
        <w:t>阵发痛</w:t>
      </w:r>
      <w:r>
        <w:t>come go pain</w:t>
      </w:r>
      <w:r>
        <w:rPr>
          <w:rFonts w:cs="SimSun" w:hint="eastAsia"/>
        </w:rPr>
        <w:t>，偶痛</w:t>
      </w:r>
      <w:r>
        <w:t>once a while pain,</w:t>
      </w:r>
    </w:p>
    <w:p w:rsidR="00E8504A" w:rsidRDefault="00E8504A">
      <w:pPr>
        <w:rPr>
          <w:rFonts w:cs="Times New Roman"/>
          <w:b/>
          <w:bCs/>
          <w:color w:val="0070C0"/>
        </w:rPr>
      </w:pPr>
    </w:p>
    <w:p w:rsidR="00E8504A" w:rsidRPr="006621F2" w:rsidRDefault="00E8504A">
      <w:pPr>
        <w:rPr>
          <w:rFonts w:cs="Times New Roman"/>
          <w:b/>
          <w:bCs/>
        </w:rPr>
      </w:pPr>
      <w:r>
        <w:rPr>
          <w:b/>
          <w:bCs/>
          <w:color w:val="0070C0"/>
        </w:rPr>
        <w:t xml:space="preserve">      </w:t>
      </w:r>
      <w:r w:rsidRPr="006621F2">
        <w:rPr>
          <w:rFonts w:cs="SimSun" w:hint="eastAsia"/>
          <w:b/>
          <w:bCs/>
        </w:rPr>
        <w:t>（请在补充说明中，详细说明各种疼痛的所发部位和症状变化时间规律特点）</w:t>
      </w:r>
    </w:p>
    <w:p w:rsidR="00E8504A" w:rsidRPr="006621F2" w:rsidRDefault="00E8504A">
      <w:pPr>
        <w:rPr>
          <w:rFonts w:cs="Times New Roman"/>
        </w:rPr>
      </w:pPr>
      <w:r w:rsidRPr="006621F2">
        <w:rPr>
          <w:rFonts w:cs="SimSun" w:hint="eastAsia"/>
          <w:b/>
          <w:bCs/>
        </w:rPr>
        <w:t>补充说明：</w:t>
      </w:r>
      <w:r w:rsidRPr="006621F2">
        <w:rPr>
          <w:b/>
          <w:bCs/>
        </w:rPr>
        <w:t xml:space="preserve">Additional remark: specify the pain, &amp;how often it occurs. </w:t>
      </w:r>
    </w:p>
    <w:p w:rsidR="00E8504A" w:rsidRDefault="00E8504A">
      <w:r>
        <w:t xml:space="preserve"> </w:t>
      </w:r>
    </w:p>
    <w:p w:rsidR="00E8504A" w:rsidRDefault="00E8504A"/>
    <w:p w:rsidR="00E8504A" w:rsidRDefault="00E8504A"/>
    <w:p w:rsidR="00E8504A" w:rsidRDefault="00E8504A">
      <w:pPr>
        <w:rPr>
          <w:rFonts w:cs="Times New Roman"/>
        </w:rPr>
      </w:pPr>
      <w:r>
        <w:rPr>
          <w:b/>
          <w:bCs/>
        </w:rPr>
        <w:t>2</w:t>
      </w:r>
      <w:r>
        <w:rPr>
          <w:rFonts w:cs="SimSun" w:hint="eastAsia"/>
          <w:b/>
          <w:bCs/>
        </w:rPr>
        <w:t>、疲乏情况</w:t>
      </w:r>
      <w:r>
        <w:rPr>
          <w:b/>
          <w:bCs/>
        </w:rPr>
        <w:t>lassitude/fatigue</w:t>
      </w:r>
      <w:r>
        <w:rPr>
          <w:rFonts w:cs="SimSun" w:hint="eastAsia"/>
          <w:b/>
          <w:bCs/>
        </w:rPr>
        <w:t>：</w:t>
      </w:r>
      <w:r w:rsidRPr="006454B6">
        <w:rPr>
          <w:rFonts w:ascii="SimSun" w:hAnsi="SimSun" w:cs="SimSun" w:hint="eastAsia"/>
          <w:sz w:val="24"/>
          <w:szCs w:val="24"/>
        </w:rPr>
        <w:t>□</w:t>
      </w:r>
      <w:r>
        <w:rPr>
          <w:rFonts w:cs="SimSun" w:hint="eastAsia"/>
        </w:rPr>
        <w:t>乏力、汗出、口渴</w:t>
      </w:r>
      <w:r>
        <w:t xml:space="preserve"> lassitude, sweat, thirsty,   </w:t>
      </w:r>
      <w:r w:rsidRPr="006454B6">
        <w:rPr>
          <w:rFonts w:ascii="SimSun" w:hAnsi="SimSun" w:cs="SimSun" w:hint="eastAsia"/>
          <w:sz w:val="24"/>
          <w:szCs w:val="24"/>
        </w:rPr>
        <w:t>□</w:t>
      </w:r>
      <w:r>
        <w:rPr>
          <w:rFonts w:cs="SimSun" w:hint="eastAsia"/>
        </w:rPr>
        <w:t>乏力、懒言</w:t>
      </w:r>
      <w:r>
        <w:t>&lt;</w:t>
      </w:r>
      <w:r>
        <w:rPr>
          <w:rFonts w:cs="SimSun" w:hint="eastAsia"/>
        </w:rPr>
        <w:t>低声或无语</w:t>
      </w:r>
      <w:r>
        <w:t>&gt;lassitude, lazy to speak&lt;low voice or silent&gt;</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rPr>
          <w:rFonts w:cs="SimSun" w:hint="eastAsia"/>
        </w:rPr>
        <w:t>纳差</w:t>
      </w:r>
      <w:r>
        <w:t>&lt;</w:t>
      </w:r>
      <w:r>
        <w:rPr>
          <w:rFonts w:cs="SimSun" w:hint="eastAsia"/>
        </w:rPr>
        <w:t>吃得少或吃不下、不想吃</w:t>
      </w:r>
      <w:r>
        <w:t>&gt;reduced appetite&lt;eat less, or no desire to eat&gt;</w:t>
      </w:r>
    </w:p>
    <w:p w:rsidR="00E8504A" w:rsidRDefault="00E8504A">
      <w:pPr>
        <w:rPr>
          <w:rFonts w:cs="Times New Roman"/>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r>
        <w:lastRenderedPageBreak/>
        <w:t xml:space="preserve"> </w:t>
      </w:r>
    </w:p>
    <w:p w:rsidR="00E8504A" w:rsidRDefault="00E8504A"/>
    <w:p w:rsidR="00E8504A" w:rsidRDefault="00E8504A"/>
    <w:p w:rsidR="00E8504A" w:rsidRDefault="00E8504A">
      <w:r>
        <w:rPr>
          <w:b/>
          <w:bCs/>
        </w:rPr>
        <w:t>3</w:t>
      </w:r>
      <w:r>
        <w:rPr>
          <w:rFonts w:cs="SimSun" w:hint="eastAsia"/>
          <w:b/>
          <w:bCs/>
        </w:rPr>
        <w:t>、头晕情况</w:t>
      </w:r>
      <w:r>
        <w:rPr>
          <w:b/>
          <w:bCs/>
        </w:rPr>
        <w:t>Vertigo</w:t>
      </w:r>
      <w:r>
        <w:rPr>
          <w:rFonts w:cs="SimSun" w:hint="eastAsia"/>
          <w:b/>
          <w:bCs/>
        </w:rPr>
        <w:t>：</w:t>
      </w:r>
      <w:r w:rsidRPr="006454B6">
        <w:rPr>
          <w:rFonts w:ascii="SimSun" w:hAnsi="SimSun" w:cs="SimSun" w:hint="eastAsia"/>
          <w:sz w:val="24"/>
          <w:szCs w:val="24"/>
        </w:rPr>
        <w:t>□</w:t>
      </w:r>
      <w:r>
        <w:rPr>
          <w:rFonts w:cs="SimSun" w:hint="eastAsia"/>
        </w:rPr>
        <w:t>有</w:t>
      </w:r>
      <w:r>
        <w:t xml:space="preserve">yes, </w:t>
      </w:r>
      <w:r w:rsidRPr="006454B6">
        <w:rPr>
          <w:rFonts w:ascii="SimSun" w:hAnsi="SimSun" w:cs="SimSun" w:hint="eastAsia"/>
          <w:sz w:val="24"/>
          <w:szCs w:val="24"/>
        </w:rPr>
        <w:t>□</w:t>
      </w:r>
      <w:r>
        <w:rPr>
          <w:rFonts w:cs="SimSun" w:hint="eastAsia"/>
        </w:rPr>
        <w:t>无</w:t>
      </w:r>
      <w:r>
        <w:t xml:space="preserve">no, </w:t>
      </w:r>
      <w:r w:rsidRPr="006454B6">
        <w:rPr>
          <w:rFonts w:ascii="SimSun" w:hAnsi="SimSun" w:cs="SimSun" w:hint="eastAsia"/>
          <w:sz w:val="24"/>
          <w:szCs w:val="24"/>
        </w:rPr>
        <w:t>□</w:t>
      </w:r>
      <w:r>
        <w:rPr>
          <w:rFonts w:cs="SimSun" w:hint="eastAsia"/>
        </w:rPr>
        <w:t>目眩</w:t>
      </w:r>
      <w:r>
        <w:t xml:space="preserve">dizziness,  </w:t>
      </w:r>
      <w:r w:rsidRPr="006454B6">
        <w:rPr>
          <w:rFonts w:ascii="SimSun" w:hAnsi="SimSun" w:cs="SimSun" w:hint="eastAsia"/>
          <w:sz w:val="24"/>
          <w:szCs w:val="24"/>
        </w:rPr>
        <w:t>□</w:t>
      </w:r>
      <w:r>
        <w:rPr>
          <w:rFonts w:cs="SimSun" w:hint="eastAsia"/>
        </w:rPr>
        <w:t>头晕伴有目眩</w:t>
      </w:r>
      <w:r>
        <w:t xml:space="preserve">vertigo + dizziness,    </w:t>
      </w:r>
      <w:r w:rsidRPr="006454B6">
        <w:rPr>
          <w:rFonts w:ascii="SimSun" w:hAnsi="SimSun" w:cs="SimSun" w:hint="eastAsia"/>
          <w:sz w:val="24"/>
          <w:szCs w:val="24"/>
        </w:rPr>
        <w:t>□</w:t>
      </w:r>
      <w:r>
        <w:rPr>
          <w:rFonts w:cs="SimSun" w:hint="eastAsia"/>
        </w:rPr>
        <w:t>头重</w:t>
      </w:r>
      <w:r>
        <w:t xml:space="preserve">heaviness of head </w:t>
      </w:r>
    </w:p>
    <w:p w:rsidR="00E8504A" w:rsidRDefault="00E8504A">
      <w:pPr>
        <w:rPr>
          <w:rFonts w:cs="Times New Roman"/>
        </w:rPr>
      </w:pPr>
    </w:p>
    <w:p w:rsidR="00E8504A" w:rsidRDefault="00E8504A">
      <w:pPr>
        <w:rPr>
          <w:rFonts w:cs="Times New Roman"/>
        </w:rPr>
      </w:pPr>
      <w:r>
        <w:t xml:space="preserve">       </w:t>
      </w:r>
      <w:r>
        <w:rPr>
          <w:rFonts w:cs="SimSun" w:hint="eastAsia"/>
        </w:rPr>
        <w:t>偏头痛</w:t>
      </w:r>
      <w:r>
        <w:t>migraine</w:t>
      </w:r>
      <w:r>
        <w:rPr>
          <w:rFonts w:cs="SimSun" w:hint="eastAsia"/>
        </w:rPr>
        <w:t>（</w:t>
      </w:r>
      <w:r w:rsidRPr="006454B6">
        <w:rPr>
          <w:rFonts w:ascii="SimSun" w:hAnsi="SimSun" w:cs="SimSun" w:hint="eastAsia"/>
          <w:sz w:val="24"/>
          <w:szCs w:val="24"/>
        </w:rPr>
        <w:t>□</w:t>
      </w:r>
      <w:r>
        <w:rPr>
          <w:rFonts w:cs="SimSun" w:hint="eastAsia"/>
        </w:rPr>
        <w:t>两边</w:t>
      </w:r>
      <w:r>
        <w:t xml:space="preserve">both sides, </w:t>
      </w:r>
      <w:r w:rsidRPr="006454B6">
        <w:rPr>
          <w:rFonts w:ascii="SimSun" w:hAnsi="SimSun" w:cs="SimSun" w:hint="eastAsia"/>
          <w:sz w:val="24"/>
          <w:szCs w:val="24"/>
        </w:rPr>
        <w:t>□</w:t>
      </w:r>
      <w:r>
        <w:rPr>
          <w:rFonts w:cs="SimSun" w:hint="eastAsia"/>
        </w:rPr>
        <w:t>头顶</w:t>
      </w:r>
      <w:r>
        <w:t xml:space="preserve">top of head, </w:t>
      </w:r>
      <w:r w:rsidRPr="006454B6">
        <w:rPr>
          <w:rFonts w:ascii="SimSun" w:hAnsi="SimSun" w:cs="SimSun" w:hint="eastAsia"/>
          <w:sz w:val="24"/>
          <w:szCs w:val="24"/>
        </w:rPr>
        <w:t>□</w:t>
      </w:r>
      <w:r>
        <w:rPr>
          <w:rFonts w:cs="SimSun" w:hint="eastAsia"/>
        </w:rPr>
        <w:t>后脑</w:t>
      </w:r>
      <w:r>
        <w:t xml:space="preserve">back of head,  </w:t>
      </w:r>
      <w:r w:rsidRPr="006454B6">
        <w:rPr>
          <w:rFonts w:ascii="SimSun" w:hAnsi="SimSun" w:cs="SimSun" w:hint="eastAsia"/>
          <w:sz w:val="24"/>
          <w:szCs w:val="24"/>
        </w:rPr>
        <w:t>□</w:t>
      </w:r>
      <w:r>
        <w:rPr>
          <w:rFonts w:cs="SimSun" w:hint="eastAsia"/>
        </w:rPr>
        <w:t>额前</w:t>
      </w:r>
      <w:r>
        <w:t>fore-head</w:t>
      </w:r>
      <w:r>
        <w:rPr>
          <w:rFonts w:cs="SimSun" w:hint="eastAsia"/>
        </w:rPr>
        <w:t>）</w:t>
      </w:r>
    </w:p>
    <w:p w:rsidR="00E8504A" w:rsidRDefault="00E8504A">
      <w:pPr>
        <w:rPr>
          <w:rFonts w:cs="Times New Roman"/>
          <w:b/>
          <w:bCs/>
          <w:color w:val="0070C0"/>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Pr>
        <w:tabs>
          <w:tab w:val="left" w:pos="5190"/>
        </w:tabs>
        <w:rPr>
          <w:rFonts w:cs="Times New Roman"/>
        </w:rPr>
      </w:pPr>
      <w:r>
        <w:rPr>
          <w:b/>
          <w:bCs/>
        </w:rPr>
        <w:t>4</w:t>
      </w:r>
      <w:r>
        <w:rPr>
          <w:rFonts w:cs="SimSun" w:hint="eastAsia"/>
          <w:b/>
          <w:bCs/>
        </w:rPr>
        <w:t>、胸闷情况</w:t>
      </w:r>
      <w:r>
        <w:rPr>
          <w:b/>
          <w:bCs/>
        </w:rPr>
        <w:t>Chest oppression/tightness/something stuck in chest</w:t>
      </w:r>
      <w:r>
        <w:rPr>
          <w:rFonts w:cs="SimSun" w:hint="eastAsia"/>
        </w:rPr>
        <w:t>：</w:t>
      </w:r>
      <w:r w:rsidRPr="006454B6">
        <w:rPr>
          <w:rFonts w:ascii="SimSun" w:hAnsi="SimSun" w:cs="SimSun" w:hint="eastAsia"/>
          <w:sz w:val="24"/>
          <w:szCs w:val="24"/>
        </w:rPr>
        <w:t>□</w:t>
      </w:r>
      <w:r>
        <w:rPr>
          <w:rFonts w:cs="SimSun" w:hint="eastAsia"/>
        </w:rPr>
        <w:t>无</w:t>
      </w:r>
      <w:r>
        <w:t xml:space="preserve">no, </w:t>
      </w:r>
      <w:r w:rsidRPr="006454B6">
        <w:rPr>
          <w:rFonts w:ascii="SimSun" w:hAnsi="SimSun" w:cs="SimSun" w:hint="eastAsia"/>
          <w:sz w:val="24"/>
          <w:szCs w:val="24"/>
        </w:rPr>
        <w:t>□</w:t>
      </w:r>
      <w:r>
        <w:rPr>
          <w:rFonts w:cs="SimSun" w:hint="eastAsia"/>
        </w:rPr>
        <w:t>夜间加重</w:t>
      </w:r>
      <w:r>
        <w:t xml:space="preserve">worse in the night, </w:t>
      </w:r>
      <w:r w:rsidRPr="006454B6">
        <w:rPr>
          <w:rFonts w:ascii="SimSun" w:hAnsi="SimSun" w:cs="SimSun" w:hint="eastAsia"/>
          <w:sz w:val="24"/>
          <w:szCs w:val="24"/>
        </w:rPr>
        <w:t>□</w:t>
      </w:r>
      <w:r>
        <w:rPr>
          <w:rFonts w:cs="SimSun" w:hint="eastAsia"/>
        </w:rPr>
        <w:t>白天加重</w:t>
      </w:r>
      <w:r>
        <w:t xml:space="preserve">worse @ daytime, </w:t>
      </w:r>
      <w:r w:rsidRPr="006454B6">
        <w:rPr>
          <w:rFonts w:ascii="SimSun" w:hAnsi="SimSun" w:cs="SimSun" w:hint="eastAsia"/>
          <w:sz w:val="24"/>
          <w:szCs w:val="24"/>
        </w:rPr>
        <w:t>□</w:t>
      </w:r>
      <w:r>
        <w:rPr>
          <w:rFonts w:cs="SimSun" w:hint="eastAsia"/>
        </w:rPr>
        <w:t>情绪不好加重</w:t>
      </w:r>
      <w:r>
        <w:t>worse when emotional upsets</w:t>
      </w:r>
    </w:p>
    <w:p w:rsidR="00E8504A" w:rsidRDefault="00E8504A">
      <w:pPr>
        <w:rPr>
          <w:rFonts w:cs="Times New Roman"/>
          <w:b/>
          <w:bCs/>
          <w:color w:val="0070C0"/>
        </w:rPr>
      </w:pPr>
    </w:p>
    <w:p w:rsidR="00E8504A" w:rsidRPr="006621F2" w:rsidRDefault="00E8504A">
      <w:pPr>
        <w:rPr>
          <w:rFonts w:cs="Times New Roman"/>
        </w:rPr>
      </w:pPr>
      <w:r w:rsidRPr="006621F2">
        <w:rPr>
          <w:rFonts w:cs="SimSun" w:hint="eastAsia"/>
          <w:b/>
          <w:bCs/>
        </w:rPr>
        <w:t>补充说明：</w:t>
      </w:r>
      <w:r w:rsidRPr="006621F2">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Pr>
        <w:rPr>
          <w:rFonts w:cs="Times New Roman"/>
        </w:rPr>
      </w:pPr>
      <w:r>
        <w:rPr>
          <w:b/>
          <w:bCs/>
        </w:rPr>
        <w:t>5</w:t>
      </w:r>
      <w:r>
        <w:rPr>
          <w:rFonts w:cs="SimSun" w:hint="eastAsia"/>
          <w:b/>
          <w:bCs/>
        </w:rPr>
        <w:t>、耳鸣</w:t>
      </w:r>
      <w:r>
        <w:rPr>
          <w:b/>
          <w:bCs/>
        </w:rPr>
        <w:t>Tinnitus</w:t>
      </w:r>
      <w:r>
        <w:rPr>
          <w:rFonts w:cs="SimSun" w:hint="eastAsia"/>
          <w:b/>
          <w:bCs/>
        </w:rPr>
        <w:t>：</w:t>
      </w:r>
      <w:r w:rsidRPr="006454B6">
        <w:rPr>
          <w:rFonts w:ascii="SimSun" w:hAnsi="SimSun" w:cs="SimSun" w:hint="eastAsia"/>
          <w:sz w:val="24"/>
          <w:szCs w:val="24"/>
        </w:rPr>
        <w:t>□</w:t>
      </w:r>
      <w:r>
        <w:rPr>
          <w:rFonts w:cs="SimSun" w:hint="eastAsia"/>
        </w:rPr>
        <w:t>近期突然有</w:t>
      </w:r>
      <w:r>
        <w:t xml:space="preserve">happened recently, </w:t>
      </w:r>
      <w:r w:rsidRPr="006454B6">
        <w:rPr>
          <w:rFonts w:ascii="SimSun" w:hAnsi="SimSun" w:cs="SimSun" w:hint="eastAsia"/>
          <w:sz w:val="24"/>
          <w:szCs w:val="24"/>
        </w:rPr>
        <w:t>□</w:t>
      </w:r>
      <w:r>
        <w:rPr>
          <w:rFonts w:cs="SimSun" w:hint="eastAsia"/>
        </w:rPr>
        <w:t>长期有</w:t>
      </w:r>
      <w:r>
        <w:t xml:space="preserve">happened for long time, </w:t>
      </w:r>
      <w:r w:rsidRPr="006454B6">
        <w:rPr>
          <w:rFonts w:ascii="SimSun" w:hAnsi="SimSun" w:cs="SimSun" w:hint="eastAsia"/>
          <w:sz w:val="24"/>
          <w:szCs w:val="24"/>
        </w:rPr>
        <w:t>□</w:t>
      </w:r>
      <w:r>
        <w:rPr>
          <w:rFonts w:cs="SimSun" w:hint="eastAsia"/>
        </w:rPr>
        <w:t>声音大</w:t>
      </w:r>
      <w:r>
        <w:t xml:space="preserve">sound loudly, </w:t>
      </w:r>
      <w:r w:rsidRPr="006454B6">
        <w:rPr>
          <w:rFonts w:ascii="SimSun" w:hAnsi="SimSun" w:cs="SimSun" w:hint="eastAsia"/>
          <w:sz w:val="24"/>
          <w:szCs w:val="24"/>
        </w:rPr>
        <w:t>□</w:t>
      </w:r>
      <w:r>
        <w:rPr>
          <w:rFonts w:cs="SimSun" w:hint="eastAsia"/>
        </w:rPr>
        <w:t>声音小</w:t>
      </w:r>
      <w:r>
        <w:t xml:space="preserve">sound low, </w:t>
      </w:r>
      <w:r w:rsidRPr="006454B6">
        <w:rPr>
          <w:rFonts w:ascii="SimSun" w:hAnsi="SimSun" w:cs="SimSun" w:hint="eastAsia"/>
          <w:sz w:val="24"/>
          <w:szCs w:val="24"/>
        </w:rPr>
        <w:t>□</w:t>
      </w:r>
      <w:r>
        <w:rPr>
          <w:rFonts w:cs="SimSun" w:hint="eastAsia"/>
        </w:rPr>
        <w:t>按耳声音觉小</w:t>
      </w:r>
      <w:r w:rsidR="00027CD3">
        <w:t>noise reduced by pressing</w:t>
      </w:r>
      <w:r>
        <w:t xml:space="preserve"> ears, </w:t>
      </w:r>
    </w:p>
    <w:p w:rsidR="00E8504A" w:rsidRDefault="00E8504A">
      <w:pPr>
        <w:rPr>
          <w:rFonts w:cs="Times New Roman"/>
        </w:rPr>
      </w:pPr>
      <w:r w:rsidRPr="006454B6">
        <w:rPr>
          <w:rFonts w:ascii="SimSun" w:hAnsi="SimSun" w:cs="SimSun" w:hint="eastAsia"/>
          <w:sz w:val="24"/>
          <w:szCs w:val="24"/>
        </w:rPr>
        <w:t>□</w:t>
      </w:r>
      <w:r>
        <w:t xml:space="preserve"> </w:t>
      </w:r>
      <w:r>
        <w:rPr>
          <w:rFonts w:cs="SimSun" w:hint="eastAsia"/>
        </w:rPr>
        <w:t>按耳声音不变</w:t>
      </w:r>
      <w:r w:rsidR="00027CD3">
        <w:t>noise same by pressing</w:t>
      </w:r>
      <w:r>
        <w:t xml:space="preserve"> ears, </w:t>
      </w:r>
      <w:r w:rsidRPr="006454B6">
        <w:rPr>
          <w:rFonts w:ascii="SimSun" w:hAnsi="SimSun" w:cs="SimSun" w:hint="eastAsia"/>
          <w:sz w:val="24"/>
          <w:szCs w:val="24"/>
        </w:rPr>
        <w:t>□</w:t>
      </w:r>
      <w:r>
        <w:rPr>
          <w:rFonts w:cs="SimSun" w:hint="eastAsia"/>
        </w:rPr>
        <w:t>耳聋</w:t>
      </w:r>
      <w:r>
        <w:t>deafness,</w:t>
      </w:r>
      <w:r>
        <w:rPr>
          <w:rFonts w:cs="SimSun" w:hint="eastAsia"/>
        </w:rPr>
        <w:t>（</w:t>
      </w:r>
      <w:r w:rsidRPr="006454B6">
        <w:rPr>
          <w:rFonts w:ascii="SimSun" w:hAnsi="SimSun" w:cs="SimSun" w:hint="eastAsia"/>
          <w:sz w:val="24"/>
          <w:szCs w:val="24"/>
        </w:rPr>
        <w:t>□</w:t>
      </w:r>
      <w:r>
        <w:rPr>
          <w:rFonts w:cs="SimSun" w:hint="eastAsia"/>
        </w:rPr>
        <w:t>近期才出现</w:t>
      </w:r>
      <w:r>
        <w:t xml:space="preserve">occurred recently, </w:t>
      </w:r>
      <w:r w:rsidRPr="006454B6">
        <w:rPr>
          <w:rFonts w:ascii="SimSun" w:hAnsi="SimSun" w:cs="SimSun" w:hint="eastAsia"/>
          <w:sz w:val="24"/>
          <w:szCs w:val="24"/>
        </w:rPr>
        <w:t>□</w:t>
      </w:r>
      <w:r>
        <w:rPr>
          <w:rFonts w:cs="SimSun" w:hint="eastAsia"/>
        </w:rPr>
        <w:t>早年病后发生</w:t>
      </w:r>
      <w:r>
        <w:t>occurred long ago after sickness</w:t>
      </w:r>
      <w:r>
        <w:rPr>
          <w:rFonts w:cs="SimSun" w:hint="eastAsia"/>
        </w:rPr>
        <w:t>）</w:t>
      </w:r>
    </w:p>
    <w:p w:rsidR="00E8504A" w:rsidRDefault="00E8504A">
      <w:pPr>
        <w:rPr>
          <w:rFonts w:cs="Times New Roman"/>
        </w:rPr>
      </w:pPr>
    </w:p>
    <w:p w:rsidR="00E8504A" w:rsidRDefault="00E8504A" w:rsidP="008872A1">
      <w:pPr>
        <w:rPr>
          <w:rFonts w:cs="Times New Roman"/>
        </w:rPr>
      </w:pPr>
      <w:r>
        <w:rPr>
          <w:rFonts w:cs="SimSun" w:hint="eastAsia"/>
        </w:rPr>
        <w:t>重听</w:t>
      </w:r>
      <w:r>
        <w:t xml:space="preserve">diapauses, </w:t>
      </w:r>
      <w:r>
        <w:rPr>
          <w:rFonts w:cs="SimSun" w:hint="eastAsia"/>
        </w:rPr>
        <w:t>（</w:t>
      </w:r>
      <w:r w:rsidRPr="006454B6">
        <w:rPr>
          <w:rFonts w:ascii="SimSun" w:hAnsi="SimSun" w:cs="SimSun" w:hint="eastAsia"/>
          <w:sz w:val="24"/>
          <w:szCs w:val="24"/>
        </w:rPr>
        <w:t>□</w:t>
      </w:r>
      <w:r>
        <w:rPr>
          <w:rFonts w:cs="SimSun" w:hint="eastAsia"/>
        </w:rPr>
        <w:t>近期才出现</w:t>
      </w:r>
      <w:r>
        <w:t xml:space="preserve">occurred recently, </w:t>
      </w:r>
      <w:r w:rsidRPr="006454B6">
        <w:rPr>
          <w:rFonts w:ascii="SimSun" w:hAnsi="SimSun" w:cs="SimSun" w:hint="eastAsia"/>
          <w:sz w:val="24"/>
          <w:szCs w:val="24"/>
        </w:rPr>
        <w:t>□</w:t>
      </w:r>
      <w:r>
        <w:rPr>
          <w:rFonts w:cs="SimSun" w:hint="eastAsia"/>
        </w:rPr>
        <w:t>持续很久</w:t>
      </w:r>
      <w:r>
        <w:t>occurred long ago</w:t>
      </w:r>
      <w:r>
        <w:rPr>
          <w:rFonts w:cs="SimSun" w:hint="eastAsia"/>
        </w:rPr>
        <w:t>）</w:t>
      </w:r>
    </w:p>
    <w:p w:rsidR="00E8504A" w:rsidRDefault="00E8504A">
      <w:pPr>
        <w:rPr>
          <w:rFonts w:cs="Times New Roman"/>
          <w:b/>
          <w:bCs/>
          <w:color w:val="0070C0"/>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r>
        <w:t xml:space="preserve"> </w:t>
      </w:r>
    </w:p>
    <w:p w:rsidR="00E8504A" w:rsidRDefault="00E8504A"/>
    <w:p w:rsidR="00E8504A" w:rsidRDefault="00E8504A"/>
    <w:p w:rsidR="00E8504A" w:rsidRDefault="00E8504A"/>
    <w:p w:rsidR="00E8504A" w:rsidRDefault="00E8504A">
      <w:pPr>
        <w:rPr>
          <w:rFonts w:cs="Times New Roman"/>
        </w:rPr>
      </w:pPr>
      <w:r>
        <w:rPr>
          <w:b/>
          <w:bCs/>
        </w:rPr>
        <w:t>6</w:t>
      </w:r>
      <w:r>
        <w:rPr>
          <w:rFonts w:cs="SimSun" w:hint="eastAsia"/>
          <w:b/>
          <w:bCs/>
        </w:rPr>
        <w:t>：目</w:t>
      </w:r>
      <w:r>
        <w:rPr>
          <w:b/>
          <w:bCs/>
        </w:rPr>
        <w:t>Eyes</w:t>
      </w:r>
      <w:r>
        <w:rPr>
          <w:rFonts w:cs="SimSun" w:hint="eastAsia"/>
          <w:b/>
          <w:bCs/>
        </w:rPr>
        <w:t>：</w:t>
      </w:r>
      <w:r>
        <w:rPr>
          <w:rFonts w:cs="SimSun" w:hint="eastAsia"/>
        </w:rPr>
        <w:t>目痒</w:t>
      </w:r>
      <w:r>
        <w:t>itching</w:t>
      </w:r>
      <w:r>
        <w:rPr>
          <w:rFonts w:cs="SimSun" w:hint="eastAsia"/>
        </w:rPr>
        <w:t>（</w:t>
      </w:r>
      <w:r w:rsidRPr="006454B6">
        <w:rPr>
          <w:rFonts w:ascii="SimSun" w:hAnsi="SimSun" w:cs="SimSun" w:hint="eastAsia"/>
          <w:sz w:val="24"/>
          <w:szCs w:val="24"/>
        </w:rPr>
        <w:t>□</w:t>
      </w:r>
      <w:r>
        <w:rPr>
          <w:rFonts w:cs="SimSun" w:hint="eastAsia"/>
        </w:rPr>
        <w:t>很痒</w:t>
      </w:r>
      <w:r>
        <w:t xml:space="preserve">very itch, </w:t>
      </w:r>
      <w:r w:rsidRPr="006454B6">
        <w:rPr>
          <w:rFonts w:ascii="SimSun" w:hAnsi="SimSun" w:cs="SimSun" w:hint="eastAsia"/>
          <w:sz w:val="24"/>
          <w:szCs w:val="24"/>
        </w:rPr>
        <w:t>□</w:t>
      </w:r>
      <w:r>
        <w:rPr>
          <w:rFonts w:cs="SimSun" w:hint="eastAsia"/>
        </w:rPr>
        <w:t>微痒</w:t>
      </w:r>
      <w:r>
        <w:t>slight itch</w:t>
      </w:r>
      <w:r>
        <w:rPr>
          <w:rFonts w:cs="SimSun" w:hint="eastAsia"/>
        </w:rPr>
        <w:t>）</w:t>
      </w:r>
      <w:r>
        <w:t xml:space="preserve">, </w:t>
      </w:r>
      <w:r>
        <w:rPr>
          <w:rFonts w:cs="SimSun" w:hint="eastAsia"/>
        </w:rPr>
        <w:t>目痛</w:t>
      </w:r>
      <w:r>
        <w:t xml:space="preserve">pain </w:t>
      </w:r>
      <w:r>
        <w:rPr>
          <w:rFonts w:cs="SimSun" w:hint="eastAsia"/>
        </w:rPr>
        <w:t>（</w:t>
      </w:r>
      <w:r w:rsidRPr="006454B6">
        <w:rPr>
          <w:rFonts w:ascii="SimSun" w:hAnsi="SimSun" w:cs="SimSun" w:hint="eastAsia"/>
          <w:sz w:val="24"/>
          <w:szCs w:val="24"/>
        </w:rPr>
        <w:t>□</w:t>
      </w:r>
      <w:r>
        <w:rPr>
          <w:rFonts w:cs="SimSun" w:hint="eastAsia"/>
        </w:rPr>
        <w:t>剧痛</w:t>
      </w:r>
      <w:r>
        <w:t xml:space="preserve">unbearable pain, </w:t>
      </w:r>
      <w:r w:rsidRPr="006454B6">
        <w:rPr>
          <w:rFonts w:ascii="SimSun" w:hAnsi="SimSun" w:cs="SimSun" w:hint="eastAsia"/>
          <w:sz w:val="24"/>
          <w:szCs w:val="24"/>
        </w:rPr>
        <w:t>□</w:t>
      </w:r>
      <w:r>
        <w:rPr>
          <w:rFonts w:cs="SimSun" w:hint="eastAsia"/>
        </w:rPr>
        <w:t>微痛</w:t>
      </w:r>
      <w:r>
        <w:t xml:space="preserve">slightly pain, </w:t>
      </w:r>
      <w:r w:rsidRPr="006454B6">
        <w:rPr>
          <w:rFonts w:ascii="SimSun" w:hAnsi="SimSun" w:cs="SimSun" w:hint="eastAsia"/>
          <w:sz w:val="24"/>
          <w:szCs w:val="24"/>
        </w:rPr>
        <w:t>□</w:t>
      </w:r>
      <w:r>
        <w:rPr>
          <w:rFonts w:cs="SimSun" w:hint="eastAsia"/>
        </w:rPr>
        <w:t>眼眶痛</w:t>
      </w:r>
      <w:r>
        <w:t>pain on orbital bone</w:t>
      </w:r>
      <w:r>
        <w:rPr>
          <w:rFonts w:cs="SimSun" w:hint="eastAsia"/>
        </w:rPr>
        <w:t>）</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rPr>
          <w:rFonts w:cs="SimSun" w:hint="eastAsia"/>
        </w:rPr>
        <w:t>目眩</w:t>
      </w:r>
      <w:r>
        <w:t xml:space="preserve">dizziness, </w:t>
      </w:r>
      <w:r w:rsidRPr="006454B6">
        <w:rPr>
          <w:rFonts w:ascii="SimSun" w:hAnsi="SimSun" w:cs="SimSun" w:hint="eastAsia"/>
          <w:sz w:val="24"/>
          <w:szCs w:val="24"/>
        </w:rPr>
        <w:t>□</w:t>
      </w:r>
      <w:r>
        <w:t xml:space="preserve"> </w:t>
      </w:r>
      <w:r>
        <w:rPr>
          <w:rFonts w:cs="SimSun" w:hint="eastAsia"/>
        </w:rPr>
        <w:t>黄昏视物不清</w:t>
      </w:r>
      <w:r>
        <w:t xml:space="preserve"> night blindness</w:t>
      </w:r>
      <w:r>
        <w:rPr>
          <w:rFonts w:cs="SimSun" w:hint="eastAsia"/>
        </w:rPr>
        <w:t>，</w:t>
      </w:r>
      <w:r w:rsidRPr="006454B6">
        <w:rPr>
          <w:rFonts w:ascii="SimSun" w:hAnsi="SimSun" w:cs="SimSun" w:hint="eastAsia"/>
          <w:sz w:val="24"/>
          <w:szCs w:val="24"/>
        </w:rPr>
        <w:t>□</w:t>
      </w:r>
      <w:r>
        <w:t xml:space="preserve"> </w:t>
      </w:r>
      <w:r>
        <w:rPr>
          <w:rFonts w:cs="SimSun" w:hint="eastAsia"/>
        </w:rPr>
        <w:t>目涩（眼睛转动不理）</w:t>
      </w:r>
      <w:r>
        <w:t>eyeball roll difficulty</w:t>
      </w:r>
      <w:r>
        <w:rPr>
          <w:rFonts w:cs="SimSun" w:hint="eastAsia"/>
        </w:rPr>
        <w:t>，</w:t>
      </w:r>
      <w:r>
        <w:t xml:space="preserve"> </w:t>
      </w:r>
      <w:r w:rsidRPr="006454B6">
        <w:rPr>
          <w:rFonts w:ascii="SimSun" w:hAnsi="SimSun" w:cs="SimSun" w:hint="eastAsia"/>
          <w:sz w:val="24"/>
          <w:szCs w:val="24"/>
        </w:rPr>
        <w:t>□</w:t>
      </w:r>
      <w:r>
        <w:rPr>
          <w:rFonts w:cs="SimSun" w:hint="eastAsia"/>
        </w:rPr>
        <w:t>视一物为二</w:t>
      </w:r>
      <w:r>
        <w:t xml:space="preserve">double vision, </w:t>
      </w:r>
      <w:r w:rsidRPr="006454B6">
        <w:rPr>
          <w:rFonts w:ascii="SimSun" w:hAnsi="SimSun" w:cs="SimSun" w:hint="eastAsia"/>
          <w:sz w:val="24"/>
          <w:szCs w:val="24"/>
        </w:rPr>
        <w:t>□</w:t>
      </w:r>
      <w:r>
        <w:rPr>
          <w:rFonts w:cs="SimSun" w:hint="eastAsia"/>
        </w:rPr>
        <w:t>有飞蚊</w:t>
      </w:r>
      <w:r>
        <w:t xml:space="preserve">flying object , </w:t>
      </w:r>
      <w:r w:rsidRPr="006454B6">
        <w:rPr>
          <w:rFonts w:ascii="SimSun" w:hAnsi="SimSun" w:cs="SimSun" w:hint="eastAsia"/>
          <w:sz w:val="24"/>
          <w:szCs w:val="24"/>
        </w:rPr>
        <w:t>□</w:t>
      </w:r>
      <w:r>
        <w:rPr>
          <w:rFonts w:cs="SimSun" w:hint="eastAsia"/>
        </w:rPr>
        <w:t>近视</w:t>
      </w:r>
      <w:r>
        <w:t>near eyesight,</w:t>
      </w:r>
      <w:r w:rsidRPr="00105914">
        <w:t xml:space="preserve"> </w:t>
      </w:r>
      <w:r w:rsidRPr="006454B6">
        <w:rPr>
          <w:rFonts w:ascii="SimSun" w:hAnsi="SimSun" w:cs="SimSun" w:hint="eastAsia"/>
          <w:sz w:val="24"/>
          <w:szCs w:val="24"/>
        </w:rPr>
        <w:t>□</w:t>
      </w:r>
      <w:r>
        <w:rPr>
          <w:rFonts w:cs="SimSun" w:hint="eastAsia"/>
        </w:rPr>
        <w:t>远视</w:t>
      </w:r>
      <w:r>
        <w:t xml:space="preserve"> far-eyesight</w:t>
      </w:r>
    </w:p>
    <w:p w:rsidR="00E8504A" w:rsidRDefault="00E8504A">
      <w:pPr>
        <w:rPr>
          <w:rFonts w:cs="Times New Roman"/>
        </w:rPr>
      </w:pPr>
    </w:p>
    <w:p w:rsidR="00E8504A" w:rsidRDefault="00E8504A">
      <w:pPr>
        <w:rPr>
          <w:rFonts w:cs="Times New Roman"/>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r>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（四）、饮食、口味情况</w:t>
      </w:r>
      <w:r w:rsidR="00E43E9A">
        <w:rPr>
          <w:rFonts w:cs="SimSun" w:hint="eastAsia"/>
          <w:color w:val="FF0000"/>
        </w:rPr>
        <w:t xml:space="preserve"> </w:t>
      </w:r>
      <w:r w:rsidR="00E43E9A">
        <w:rPr>
          <w:rFonts w:cs="SimSun" w:hint="eastAsia"/>
          <w:color w:val="FF0000"/>
        </w:rPr>
        <w:t>（</w:t>
      </w:r>
      <w:r>
        <w:rPr>
          <w:color w:val="FF0000"/>
        </w:rPr>
        <w:t xml:space="preserve"> 4 </w:t>
      </w:r>
      <w:r w:rsidR="00E43E9A">
        <w:rPr>
          <w:rFonts w:hint="eastAsia"/>
          <w:color w:val="FF0000"/>
        </w:rPr>
        <w:t>）</w:t>
      </w:r>
      <w:r>
        <w:rPr>
          <w:color w:val="FF0000"/>
        </w:rPr>
        <w:t>Diet, Taste in mouth without eating</w:t>
      </w:r>
    </w:p>
    <w:p w:rsidR="00E8504A" w:rsidRDefault="00E8504A">
      <w:pPr>
        <w:rPr>
          <w:rFonts w:cs="Times New Roman"/>
        </w:rPr>
      </w:pPr>
    </w:p>
    <w:p w:rsidR="00E8504A" w:rsidRDefault="00E8504A">
      <w:r>
        <w:rPr>
          <w:b/>
          <w:bCs/>
        </w:rPr>
        <w:t>1</w:t>
      </w:r>
      <w:r>
        <w:rPr>
          <w:rFonts w:cs="SimSun" w:hint="eastAsia"/>
          <w:b/>
          <w:bCs/>
        </w:rPr>
        <w:t>、饮食</w:t>
      </w:r>
      <w:r>
        <w:rPr>
          <w:b/>
          <w:bCs/>
        </w:rPr>
        <w:t>Diet</w:t>
      </w:r>
      <w:r>
        <w:rPr>
          <w:rFonts w:cs="SimSun" w:hint="eastAsia"/>
          <w:b/>
          <w:bCs/>
        </w:rPr>
        <w:t>：</w:t>
      </w:r>
      <w:r w:rsidRPr="006454B6">
        <w:rPr>
          <w:rFonts w:ascii="SimSun" w:hAnsi="SimSun" w:cs="SimSun" w:hint="eastAsia"/>
          <w:sz w:val="24"/>
          <w:szCs w:val="24"/>
        </w:rPr>
        <w:t>□</w:t>
      </w:r>
      <w:r>
        <w:rPr>
          <w:rFonts w:cs="SimSun" w:hint="eastAsia"/>
        </w:rPr>
        <w:t>食欲一般</w:t>
      </w:r>
      <w:r>
        <w:t xml:space="preserve">appetite normal, </w:t>
      </w:r>
      <w:r w:rsidRPr="006454B6">
        <w:rPr>
          <w:rFonts w:ascii="SimSun" w:hAnsi="SimSun" w:cs="SimSun" w:hint="eastAsia"/>
          <w:sz w:val="24"/>
          <w:szCs w:val="24"/>
        </w:rPr>
        <w:t>□</w:t>
      </w:r>
      <w:r>
        <w:rPr>
          <w:rFonts w:cs="SimSun" w:hint="eastAsia"/>
        </w:rPr>
        <w:t>食欲不振</w:t>
      </w:r>
      <w:r>
        <w:t xml:space="preserve">appetite reduced, </w:t>
      </w:r>
      <w:r w:rsidRPr="006454B6">
        <w:rPr>
          <w:rFonts w:ascii="SimSun" w:hAnsi="SimSun" w:cs="SimSun" w:hint="eastAsia"/>
          <w:sz w:val="24"/>
          <w:szCs w:val="24"/>
        </w:rPr>
        <w:t>□</w:t>
      </w:r>
      <w:r>
        <w:rPr>
          <w:rFonts w:cs="SimSun" w:hint="eastAsia"/>
        </w:rPr>
        <w:t>食欲较好</w:t>
      </w:r>
      <w:r>
        <w:t xml:space="preserve">very good, </w:t>
      </w:r>
      <w:r w:rsidRPr="006454B6">
        <w:rPr>
          <w:rFonts w:ascii="SimSun" w:hAnsi="SimSun" w:cs="SimSun" w:hint="eastAsia"/>
          <w:sz w:val="24"/>
          <w:szCs w:val="24"/>
        </w:rPr>
        <w:lastRenderedPageBreak/>
        <w:t>□</w:t>
      </w:r>
      <w:r>
        <w:rPr>
          <w:rFonts w:cs="SimSun" w:hint="eastAsia"/>
        </w:rPr>
        <w:t>食不多久即饿</w:t>
      </w:r>
      <w:r>
        <w:t xml:space="preserve">hungry soon after eat      </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喜清淡饮食</w:t>
      </w:r>
      <w:bookmarkStart w:id="6" w:name="_Hlk491886037"/>
      <w:r>
        <w:t>prefer</w:t>
      </w:r>
      <w:bookmarkEnd w:id="6"/>
      <w:r>
        <w:t xml:space="preserve"> light food, </w:t>
      </w:r>
      <w:r w:rsidRPr="006454B6">
        <w:rPr>
          <w:rFonts w:ascii="SimSun" w:hAnsi="SimSun" w:cs="SimSun" w:hint="eastAsia"/>
          <w:sz w:val="24"/>
          <w:szCs w:val="24"/>
        </w:rPr>
        <w:t>□</w:t>
      </w:r>
      <w:r>
        <w:rPr>
          <w:rFonts w:cs="SimSun" w:hint="eastAsia"/>
        </w:rPr>
        <w:t>喜干躁饮食</w:t>
      </w:r>
      <w:r w:rsidR="00027CD3" w:rsidRPr="00027CD3">
        <w:rPr>
          <w:rFonts w:cs="SimSun"/>
        </w:rPr>
        <w:t>prefer</w:t>
      </w:r>
      <w:r w:rsidR="00027CD3">
        <w:rPr>
          <w:rFonts w:cs="SimSun"/>
        </w:rPr>
        <w:t xml:space="preserve"> </w:t>
      </w:r>
      <w:r>
        <w:t xml:space="preserve">dry food,   </w:t>
      </w:r>
      <w:r w:rsidRPr="006454B6">
        <w:rPr>
          <w:rFonts w:ascii="SimSun" w:hAnsi="SimSun" w:cs="SimSun" w:hint="eastAsia"/>
          <w:sz w:val="24"/>
          <w:szCs w:val="24"/>
        </w:rPr>
        <w:t>□</w:t>
      </w:r>
      <w:r>
        <w:rPr>
          <w:rFonts w:cs="SimSun" w:hint="eastAsia"/>
        </w:rPr>
        <w:t>饮食喜甜</w:t>
      </w:r>
      <w:r w:rsidR="00027CD3" w:rsidRPr="00027CD3">
        <w:rPr>
          <w:rFonts w:cs="SimSun"/>
        </w:rPr>
        <w:t>prefer</w:t>
      </w:r>
      <w:r w:rsidR="00027CD3">
        <w:rPr>
          <w:rFonts w:cs="SimSun"/>
        </w:rPr>
        <w:t xml:space="preserve"> </w:t>
      </w:r>
      <w:r>
        <w:t xml:space="preserve">sweet, </w:t>
      </w:r>
      <w:r w:rsidRPr="006454B6">
        <w:rPr>
          <w:rFonts w:ascii="SimSun" w:hAnsi="SimSun" w:cs="SimSun" w:hint="eastAsia"/>
          <w:sz w:val="24"/>
          <w:szCs w:val="24"/>
        </w:rPr>
        <w:t>□</w:t>
      </w:r>
      <w:r>
        <w:rPr>
          <w:rFonts w:cs="SimSun" w:hint="eastAsia"/>
        </w:rPr>
        <w:t>饮食喜咸</w:t>
      </w:r>
      <w:r w:rsidR="00027CD3" w:rsidRPr="00027CD3">
        <w:rPr>
          <w:rFonts w:cs="SimSun"/>
        </w:rPr>
        <w:t>prefer</w:t>
      </w:r>
      <w:r w:rsidR="00027CD3">
        <w:rPr>
          <w:rFonts w:cs="SimSun"/>
        </w:rPr>
        <w:t xml:space="preserve"> </w:t>
      </w:r>
      <w:r>
        <w:t>salty,</w:t>
      </w:r>
    </w:p>
    <w:p w:rsidR="00E8504A" w:rsidRDefault="00E8504A" w:rsidP="00D75B1D">
      <w:pPr>
        <w:rPr>
          <w:rFonts w:cs="Times New Roman"/>
        </w:rPr>
      </w:pPr>
      <w:r w:rsidRPr="006454B6">
        <w:rPr>
          <w:rFonts w:ascii="SimSun" w:hAnsi="SimSun" w:cs="SimSun" w:hint="eastAsia"/>
          <w:sz w:val="24"/>
          <w:szCs w:val="24"/>
        </w:rPr>
        <w:t>□</w:t>
      </w:r>
      <w:r>
        <w:t xml:space="preserve"> </w:t>
      </w:r>
      <w:r>
        <w:rPr>
          <w:rFonts w:cs="SimSun" w:hint="eastAsia"/>
        </w:rPr>
        <w:t>饮食喜酸</w:t>
      </w:r>
      <w:r w:rsidR="00027CD3" w:rsidRPr="00027CD3">
        <w:rPr>
          <w:rFonts w:cs="SimSun"/>
        </w:rPr>
        <w:t>prefer</w:t>
      </w:r>
      <w:r w:rsidR="00027CD3">
        <w:rPr>
          <w:rFonts w:cs="SimSun"/>
        </w:rPr>
        <w:t xml:space="preserve"> </w:t>
      </w:r>
      <w:r>
        <w:t xml:space="preserve">sour, </w:t>
      </w:r>
      <w:r w:rsidRPr="006454B6">
        <w:rPr>
          <w:rFonts w:ascii="SimSun" w:hAnsi="SimSun" w:cs="SimSun" w:hint="eastAsia"/>
          <w:sz w:val="24"/>
          <w:szCs w:val="24"/>
        </w:rPr>
        <w:t>□</w:t>
      </w:r>
      <w:r>
        <w:rPr>
          <w:rFonts w:cs="SimSun" w:hint="eastAsia"/>
        </w:rPr>
        <w:t>饮食喜辣</w:t>
      </w:r>
      <w:r w:rsidR="00027CD3" w:rsidRPr="00027CD3">
        <w:rPr>
          <w:rFonts w:cs="SimSun"/>
        </w:rPr>
        <w:t>prefer</w:t>
      </w:r>
      <w:r w:rsidR="00027CD3">
        <w:rPr>
          <w:rFonts w:cs="SimSun"/>
        </w:rPr>
        <w:t xml:space="preserve"> </w:t>
      </w:r>
      <w:r>
        <w:t xml:space="preserve">hot spice, </w:t>
      </w:r>
      <w:r w:rsidRPr="006454B6">
        <w:rPr>
          <w:rFonts w:ascii="SimSun" w:hAnsi="SimSun" w:cs="SimSun" w:hint="eastAsia"/>
          <w:sz w:val="24"/>
          <w:szCs w:val="24"/>
        </w:rPr>
        <w:t>□</w:t>
      </w:r>
      <w:r>
        <w:rPr>
          <w:rFonts w:cs="SimSun" w:hint="eastAsia"/>
        </w:rPr>
        <w:t>饮食喜温、热</w:t>
      </w:r>
      <w:r w:rsidR="00027CD3" w:rsidRPr="00027CD3">
        <w:rPr>
          <w:rFonts w:cs="SimSun"/>
        </w:rPr>
        <w:t>prefer</w:t>
      </w:r>
      <w:r w:rsidR="00027CD3">
        <w:rPr>
          <w:rFonts w:cs="SimSun"/>
        </w:rPr>
        <w:t xml:space="preserve"> </w:t>
      </w:r>
      <w:r>
        <w:t xml:space="preserve">hot\warm </w:t>
      </w:r>
      <w:r w:rsidRPr="006454B6">
        <w:rPr>
          <w:rFonts w:ascii="SimSun" w:hAnsi="SimSun" w:cs="SimSun" w:hint="eastAsia"/>
          <w:sz w:val="24"/>
          <w:szCs w:val="24"/>
        </w:rPr>
        <w:t>□</w:t>
      </w:r>
      <w:r>
        <w:rPr>
          <w:rFonts w:cs="SimSun" w:hint="eastAsia"/>
        </w:rPr>
        <w:t>饮食喜冷、凉</w:t>
      </w:r>
      <w:r>
        <w:t xml:space="preserve"> </w:t>
      </w:r>
      <w:r w:rsidR="00027CD3" w:rsidRPr="00027CD3">
        <w:t>prefer</w:t>
      </w:r>
      <w:r w:rsidR="00027CD3">
        <w:t xml:space="preserve"> </w:t>
      </w:r>
      <w:r>
        <w:t xml:space="preserve"> cold\cool</w:t>
      </w:r>
    </w:p>
    <w:p w:rsidR="00E8504A" w:rsidRDefault="00E8504A">
      <w:pPr>
        <w:rPr>
          <w:rFonts w:cs="Times New Roman"/>
          <w:b/>
          <w:bCs/>
          <w:color w:val="0070C0"/>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Pr>
        <w:rPr>
          <w:rFonts w:cs="Times New Roman"/>
        </w:rPr>
      </w:pPr>
      <w:r>
        <w:rPr>
          <w:b/>
          <w:bCs/>
        </w:rPr>
        <w:t>2</w:t>
      </w:r>
      <w:r>
        <w:rPr>
          <w:rFonts w:cs="SimSun" w:hint="eastAsia"/>
          <w:b/>
          <w:bCs/>
        </w:rPr>
        <w:t>、口味</w:t>
      </w:r>
      <w:r>
        <w:rPr>
          <w:b/>
          <w:bCs/>
        </w:rPr>
        <w:t>taste in the mouth</w:t>
      </w:r>
      <w:r>
        <w:rPr>
          <w:rFonts w:cs="SimSun" w:hint="eastAsia"/>
          <w:b/>
          <w:bCs/>
        </w:rPr>
        <w:t>：</w:t>
      </w:r>
      <w:r w:rsidRPr="006454B6">
        <w:rPr>
          <w:rFonts w:ascii="SimSun" w:hAnsi="SimSun" w:cs="SimSun" w:hint="eastAsia"/>
          <w:sz w:val="24"/>
          <w:szCs w:val="24"/>
        </w:rPr>
        <w:t>□</w:t>
      </w:r>
      <w:r>
        <w:rPr>
          <w:rFonts w:cs="SimSun" w:hint="eastAsia"/>
        </w:rPr>
        <w:t>口淡乏味</w:t>
      </w:r>
      <w:r>
        <w:t xml:space="preserve">bland, </w:t>
      </w:r>
      <w:r w:rsidRPr="006454B6">
        <w:rPr>
          <w:rFonts w:ascii="SimSun" w:hAnsi="SimSun" w:cs="SimSun" w:hint="eastAsia"/>
          <w:sz w:val="24"/>
          <w:szCs w:val="24"/>
        </w:rPr>
        <w:t>□</w:t>
      </w:r>
      <w:r>
        <w:rPr>
          <w:rFonts w:cs="SimSun" w:hint="eastAsia"/>
        </w:rPr>
        <w:t>口苦</w:t>
      </w:r>
      <w:r>
        <w:t>bitter</w:t>
      </w:r>
      <w:r>
        <w:rPr>
          <w:rFonts w:cs="SimSun" w:hint="eastAsia"/>
        </w:rPr>
        <w:t>（</w:t>
      </w:r>
      <w:r>
        <w:t xml:space="preserve"> </w:t>
      </w:r>
      <w:r w:rsidRPr="006454B6">
        <w:rPr>
          <w:rFonts w:ascii="SimSun" w:hAnsi="SimSun" w:cs="SimSun" w:hint="eastAsia"/>
          <w:sz w:val="24"/>
          <w:szCs w:val="24"/>
        </w:rPr>
        <w:t>□</w:t>
      </w:r>
      <w:r>
        <w:rPr>
          <w:rFonts w:cs="SimSun" w:hint="eastAsia"/>
        </w:rPr>
        <w:t>晨起</w:t>
      </w:r>
      <w:r>
        <w:t xml:space="preserve">when get up in the morning, </w:t>
      </w:r>
      <w:r w:rsidRPr="006454B6">
        <w:rPr>
          <w:rFonts w:ascii="SimSun" w:hAnsi="SimSun" w:cs="SimSun" w:hint="eastAsia"/>
          <w:sz w:val="24"/>
          <w:szCs w:val="24"/>
        </w:rPr>
        <w:t>□</w:t>
      </w:r>
      <w:r>
        <w:rPr>
          <w:rFonts w:cs="SimSun" w:hint="eastAsia"/>
        </w:rPr>
        <w:t>夜半</w:t>
      </w:r>
      <w:r>
        <w:t xml:space="preserve">mid-night, </w:t>
      </w:r>
      <w:r w:rsidRPr="006454B6">
        <w:rPr>
          <w:rFonts w:ascii="SimSun" w:hAnsi="SimSun" w:cs="SimSun" w:hint="eastAsia"/>
          <w:sz w:val="24"/>
          <w:szCs w:val="24"/>
        </w:rPr>
        <w:t>□</w:t>
      </w:r>
      <w:r>
        <w:rPr>
          <w:rFonts w:cs="SimSun" w:hint="eastAsia"/>
        </w:rPr>
        <w:t>全天口苦</w:t>
      </w:r>
      <w:r>
        <w:t>whole day</w:t>
      </w:r>
      <w:r>
        <w:rPr>
          <w:rFonts w:cs="SimSun" w:hint="eastAsia"/>
        </w:rPr>
        <w:t>）</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rPr>
          <w:rFonts w:cs="SimSun" w:hint="eastAsia"/>
        </w:rPr>
        <w:t>口甜</w:t>
      </w:r>
      <w:r>
        <w:t xml:space="preserve">sweet, </w:t>
      </w:r>
      <w:r w:rsidRPr="006454B6">
        <w:rPr>
          <w:rFonts w:ascii="SimSun" w:hAnsi="SimSun" w:cs="SimSun" w:hint="eastAsia"/>
          <w:sz w:val="24"/>
          <w:szCs w:val="24"/>
        </w:rPr>
        <w:t>□</w:t>
      </w:r>
      <w:r>
        <w:rPr>
          <w:rFonts w:cs="SimSun" w:hint="eastAsia"/>
        </w:rPr>
        <w:t>口咸</w:t>
      </w:r>
      <w:r>
        <w:t xml:space="preserve">salty, </w:t>
      </w:r>
      <w:r w:rsidRPr="006454B6">
        <w:rPr>
          <w:rFonts w:ascii="SimSun" w:hAnsi="SimSun" w:cs="SimSun" w:hint="eastAsia"/>
          <w:sz w:val="24"/>
          <w:szCs w:val="24"/>
        </w:rPr>
        <w:t>□</w:t>
      </w:r>
      <w:r>
        <w:rPr>
          <w:rFonts w:cs="SimSun" w:hint="eastAsia"/>
        </w:rPr>
        <w:t>口腻</w:t>
      </w:r>
      <w:r>
        <w:t>sticky &amp; greasy</w:t>
      </w:r>
    </w:p>
    <w:p w:rsidR="00E8504A" w:rsidRDefault="00E8504A">
      <w:pPr>
        <w:rPr>
          <w:rFonts w:cs="Times New Roman"/>
          <w:b/>
          <w:bCs/>
          <w:color w:val="0070C0"/>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r>
        <w:rPr>
          <w:b/>
          <w:bCs/>
        </w:rPr>
        <w:t>3</w:t>
      </w:r>
      <w:r>
        <w:rPr>
          <w:rFonts w:cs="SimSun" w:hint="eastAsia"/>
          <w:b/>
          <w:bCs/>
        </w:rPr>
        <w:t>、口渴</w:t>
      </w:r>
      <w:r>
        <w:rPr>
          <w:b/>
          <w:bCs/>
        </w:rPr>
        <w:t>Thirst</w:t>
      </w:r>
      <w:r>
        <w:rPr>
          <w:rFonts w:cs="SimSun" w:hint="eastAsia"/>
          <w:b/>
          <w:bCs/>
        </w:rPr>
        <w:t>：</w:t>
      </w:r>
      <w:r>
        <w:t xml:space="preserve"> </w:t>
      </w:r>
      <w:r w:rsidRPr="006454B6">
        <w:rPr>
          <w:rFonts w:ascii="SimSun" w:hAnsi="SimSun" w:cs="SimSun" w:hint="eastAsia"/>
          <w:sz w:val="24"/>
          <w:szCs w:val="24"/>
        </w:rPr>
        <w:t>□</w:t>
      </w:r>
      <w:r>
        <w:t xml:space="preserve"> </w:t>
      </w:r>
      <w:r>
        <w:rPr>
          <w:rFonts w:cs="SimSun" w:hint="eastAsia"/>
        </w:rPr>
        <w:t>口渴饮水较多</w:t>
      </w:r>
      <w:r>
        <w:t xml:space="preserve">thirst &amp;drink lot, </w:t>
      </w:r>
      <w:r w:rsidRPr="006454B6">
        <w:rPr>
          <w:rFonts w:ascii="SimSun" w:hAnsi="SimSun" w:cs="SimSun" w:hint="eastAsia"/>
          <w:sz w:val="24"/>
          <w:szCs w:val="24"/>
        </w:rPr>
        <w:t>□</w:t>
      </w:r>
      <w:r>
        <w:rPr>
          <w:rFonts w:cs="SimSun" w:hint="eastAsia"/>
        </w:rPr>
        <w:t>口渴但不欲饮水</w:t>
      </w:r>
      <w:r>
        <w:t xml:space="preserve">thirst but no desire to drink, </w:t>
      </w:r>
      <w:r w:rsidRPr="006454B6">
        <w:rPr>
          <w:rFonts w:ascii="SimSun" w:hAnsi="SimSun" w:cs="SimSun" w:hint="eastAsia"/>
          <w:sz w:val="24"/>
          <w:szCs w:val="24"/>
        </w:rPr>
        <w:t>□</w:t>
      </w:r>
      <w:r>
        <w:rPr>
          <w:rFonts w:cs="SimSun" w:hint="eastAsia"/>
        </w:rPr>
        <w:t>口渴饮水多而不解渴</w:t>
      </w:r>
      <w:r>
        <w:t xml:space="preserve">thirst &amp; drink lot but still feel thirst, </w:t>
      </w:r>
      <w:r w:rsidRPr="006454B6">
        <w:rPr>
          <w:rFonts w:ascii="SimSun" w:hAnsi="SimSun" w:cs="SimSun" w:hint="eastAsia"/>
          <w:sz w:val="24"/>
          <w:szCs w:val="24"/>
        </w:rPr>
        <w:t>□</w:t>
      </w:r>
      <w:r>
        <w:rPr>
          <w:rFonts w:cs="SimSun" w:hint="eastAsia"/>
        </w:rPr>
        <w:t>口渴饮水多反而更渴</w:t>
      </w:r>
      <w:r>
        <w:t xml:space="preserve">thirst &amp; drink lot but feel more thirsty, </w:t>
      </w:r>
      <w:r w:rsidRPr="006454B6">
        <w:rPr>
          <w:rFonts w:ascii="SimSun" w:hAnsi="SimSun" w:cs="SimSun" w:hint="eastAsia"/>
          <w:sz w:val="24"/>
          <w:szCs w:val="24"/>
        </w:rPr>
        <w:t>□</w:t>
      </w:r>
      <w:r>
        <w:rPr>
          <w:rFonts w:cs="SimSun" w:hint="eastAsia"/>
        </w:rPr>
        <w:t>口渴喜冷饮</w:t>
      </w:r>
      <w:r>
        <w:t xml:space="preserve">thirst prefer cold drink, </w:t>
      </w:r>
      <w:r w:rsidRPr="006454B6">
        <w:rPr>
          <w:rFonts w:ascii="SimSun" w:hAnsi="SimSun" w:cs="SimSun" w:hint="eastAsia"/>
          <w:sz w:val="24"/>
          <w:szCs w:val="24"/>
        </w:rPr>
        <w:t>□</w:t>
      </w:r>
      <w:r>
        <w:rPr>
          <w:rFonts w:cs="SimSun" w:hint="eastAsia"/>
        </w:rPr>
        <w:t>口渴喜热饮</w:t>
      </w:r>
      <w:r>
        <w:t xml:space="preserve">thirst prefer warm drink,      </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按“养生”被习惯喝温饮</w:t>
      </w:r>
      <w:r>
        <w:t xml:space="preserve">drink warm water according to “specialist”, </w:t>
      </w:r>
    </w:p>
    <w:p w:rsidR="00E8504A" w:rsidRDefault="00E8504A">
      <w:pPr>
        <w:rPr>
          <w:rFonts w:cs="Times New Roman"/>
        </w:rPr>
      </w:pPr>
    </w:p>
    <w:p w:rsidR="00E8504A" w:rsidRDefault="00E8504A">
      <w:pPr>
        <w:rPr>
          <w:rFonts w:cs="Times New Roman"/>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r>
        <w:t xml:space="preserve"> </w:t>
      </w:r>
    </w:p>
    <w:p w:rsidR="00E8504A" w:rsidRDefault="00E8504A"/>
    <w:p w:rsidR="00E8504A" w:rsidRDefault="00E8504A"/>
    <w:p w:rsidR="00E8504A" w:rsidRDefault="00E8504A">
      <w:pPr>
        <w:rPr>
          <w:rFonts w:cs="Times New Roman"/>
        </w:rPr>
      </w:pPr>
      <w:r>
        <w:rPr>
          <w:b/>
          <w:bCs/>
        </w:rPr>
        <w:t>4</w:t>
      </w:r>
      <w:r>
        <w:rPr>
          <w:rFonts w:cs="SimSun" w:hint="eastAsia"/>
          <w:b/>
          <w:bCs/>
        </w:rPr>
        <w:t>、口感</w:t>
      </w:r>
      <w:r>
        <w:rPr>
          <w:b/>
          <w:bCs/>
        </w:rPr>
        <w:t>Feeling of mouth</w:t>
      </w:r>
      <w:r>
        <w:rPr>
          <w:rFonts w:cs="SimSun" w:hint="eastAsia"/>
        </w:rPr>
        <w:t>：</w:t>
      </w:r>
      <w:r w:rsidRPr="006454B6">
        <w:rPr>
          <w:rFonts w:ascii="SimSun" w:hAnsi="SimSun" w:cs="SimSun" w:hint="eastAsia"/>
          <w:sz w:val="24"/>
          <w:szCs w:val="24"/>
        </w:rPr>
        <w:t>□</w:t>
      </w:r>
      <w:r>
        <w:rPr>
          <w:rFonts w:cs="SimSun" w:hint="eastAsia"/>
        </w:rPr>
        <w:t>口粘腻</w:t>
      </w:r>
      <w:r>
        <w:t xml:space="preserve">sticky &amp; greasy, </w:t>
      </w:r>
      <w:r w:rsidRPr="006454B6">
        <w:rPr>
          <w:rFonts w:ascii="SimSun" w:hAnsi="SimSun" w:cs="SimSun" w:hint="eastAsia"/>
          <w:sz w:val="24"/>
          <w:szCs w:val="24"/>
        </w:rPr>
        <w:t>□</w:t>
      </w:r>
      <w:r>
        <w:rPr>
          <w:rFonts w:cs="SimSun" w:hint="eastAsia"/>
        </w:rPr>
        <w:t>口干</w:t>
      </w:r>
      <w:r>
        <w:t xml:space="preserve">dryness, </w:t>
      </w:r>
      <w:r w:rsidRPr="006454B6">
        <w:rPr>
          <w:rFonts w:ascii="SimSun" w:hAnsi="SimSun" w:cs="SimSun" w:hint="eastAsia"/>
          <w:sz w:val="24"/>
          <w:szCs w:val="24"/>
        </w:rPr>
        <w:t>□</w:t>
      </w:r>
      <w:r>
        <w:rPr>
          <w:rFonts w:cs="SimSun" w:hint="eastAsia"/>
        </w:rPr>
        <w:t>偶而咽喉干躁</w:t>
      </w:r>
      <w:r>
        <w:t xml:space="preserve">sometimes dry throat, </w:t>
      </w:r>
      <w:r w:rsidRPr="006454B6">
        <w:rPr>
          <w:rFonts w:ascii="SimSun" w:hAnsi="SimSun" w:cs="SimSun" w:hint="eastAsia"/>
          <w:sz w:val="24"/>
          <w:szCs w:val="24"/>
        </w:rPr>
        <w:t>□</w:t>
      </w:r>
      <w:r>
        <w:rPr>
          <w:rFonts w:cs="SimSun" w:hint="eastAsia"/>
        </w:rPr>
        <w:t>咽喉干躁明显</w:t>
      </w:r>
      <w:r>
        <w:t>obviously throat dryness,</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夜半时咽干</w:t>
      </w:r>
      <w:r>
        <w:t xml:space="preserve">dry-throat @mid-night, </w:t>
      </w:r>
      <w:r w:rsidRPr="006454B6">
        <w:rPr>
          <w:rFonts w:ascii="SimSun" w:hAnsi="SimSun" w:cs="SimSun" w:hint="eastAsia"/>
          <w:sz w:val="24"/>
          <w:szCs w:val="24"/>
        </w:rPr>
        <w:t>□</w:t>
      </w:r>
      <w:r>
        <w:rPr>
          <w:rFonts w:cs="SimSun" w:hint="eastAsia"/>
        </w:rPr>
        <w:t>睡觉流口水</w:t>
      </w:r>
      <w:r>
        <w:t>drool when sleeping</w:t>
      </w:r>
    </w:p>
    <w:p w:rsidR="00E8504A" w:rsidRDefault="00E8504A">
      <w:pPr>
        <w:rPr>
          <w:rFonts w:cs="Times New Roman"/>
          <w:b/>
          <w:bCs/>
          <w:color w:val="0070C0"/>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r>
        <w:t xml:space="preserve"> </w:t>
      </w:r>
    </w:p>
    <w:p w:rsidR="00E8504A" w:rsidRDefault="00E8504A"/>
    <w:p w:rsidR="00E8504A" w:rsidRDefault="00E8504A"/>
    <w:p w:rsidR="00E8504A" w:rsidRDefault="00E8504A">
      <w:pPr>
        <w:rPr>
          <w:rFonts w:cs="Times New Roman"/>
          <w:b/>
          <w:bCs/>
        </w:rPr>
      </w:pPr>
      <w:r>
        <w:rPr>
          <w:b/>
          <w:bCs/>
        </w:rPr>
        <w:t>5</w:t>
      </w:r>
      <w:r>
        <w:rPr>
          <w:rFonts w:cs="SimSun" w:hint="eastAsia"/>
          <w:b/>
          <w:bCs/>
        </w:rPr>
        <w:t>、最近饮食饥饱味口情况如何？</w:t>
      </w:r>
      <w:r>
        <w:rPr>
          <w:b/>
          <w:bCs/>
        </w:rPr>
        <w:t>How is the hunger, diet feeling recently?</w:t>
      </w:r>
    </w:p>
    <w:p w:rsidR="00E8504A" w:rsidRDefault="00E8504A">
      <w:r>
        <w:t xml:space="preserve"> </w:t>
      </w:r>
    </w:p>
    <w:p w:rsidR="00E8504A" w:rsidRDefault="00E8504A"/>
    <w:p w:rsidR="00E8504A" w:rsidRDefault="00E8504A"/>
    <w:p w:rsidR="00E8504A" w:rsidRDefault="00E8504A"/>
    <w:p w:rsidR="00E8504A" w:rsidRDefault="00E8504A"/>
    <w:p w:rsidR="00E8504A" w:rsidRDefault="00E8504A"/>
    <w:p w:rsidR="00E8504A" w:rsidRDefault="00E8504A"/>
    <w:p w:rsidR="00E8504A" w:rsidRDefault="00E8504A">
      <w:pPr>
        <w:rPr>
          <w:rFonts w:cs="Times New Roman"/>
        </w:rPr>
      </w:pPr>
      <w:r>
        <w:rPr>
          <w:rFonts w:cs="SimSun" w:hint="eastAsia"/>
          <w:color w:val="FF0000"/>
        </w:rPr>
        <w:t>（五）二便情况</w:t>
      </w:r>
      <w:r w:rsidR="00E43E9A">
        <w:rPr>
          <w:rFonts w:cs="SimSun" w:hint="eastAsia"/>
          <w:color w:val="FF0000"/>
        </w:rPr>
        <w:t>（</w:t>
      </w:r>
      <w:r>
        <w:rPr>
          <w:color w:val="FF0000"/>
        </w:rPr>
        <w:t>5</w:t>
      </w:r>
      <w:r>
        <w:rPr>
          <w:rFonts w:cs="SimSun" w:hint="eastAsia"/>
          <w:color w:val="FF0000"/>
        </w:rPr>
        <w:t>、</w:t>
      </w:r>
      <w:r w:rsidR="00E43E9A">
        <w:rPr>
          <w:rFonts w:cs="SimSun" w:hint="eastAsia"/>
          <w:color w:val="FF0000"/>
        </w:rPr>
        <w:t>）</w:t>
      </w:r>
      <w:r>
        <w:rPr>
          <w:color w:val="FF0000"/>
        </w:rPr>
        <w:t>Urination and Defecation</w:t>
      </w:r>
      <w:r>
        <w:rPr>
          <w:rFonts w:cs="SimSun" w:hint="eastAsia"/>
          <w:color w:val="FF0000"/>
        </w:rPr>
        <w:t>（</w:t>
      </w:r>
      <w:r>
        <w:rPr>
          <w:color w:val="FF0000"/>
        </w:rPr>
        <w:t>past 3 days only</w:t>
      </w:r>
      <w:r>
        <w:rPr>
          <w:rFonts w:cs="SimSun" w:hint="eastAsia"/>
          <w:color w:val="FF0000"/>
        </w:rPr>
        <w:t>）</w:t>
      </w:r>
    </w:p>
    <w:p w:rsidR="00E8504A" w:rsidRDefault="00E8504A">
      <w:pPr>
        <w:rPr>
          <w:rFonts w:cs="Times New Roman"/>
        </w:rPr>
      </w:pPr>
    </w:p>
    <w:p w:rsidR="00E8504A" w:rsidRDefault="00E8504A">
      <w:pPr>
        <w:rPr>
          <w:rFonts w:cs="Times New Roman"/>
        </w:rPr>
      </w:pPr>
      <w:r>
        <w:rPr>
          <w:b/>
          <w:bCs/>
        </w:rPr>
        <w:t>1</w:t>
      </w:r>
      <w:r>
        <w:rPr>
          <w:rFonts w:cs="SimSun" w:hint="eastAsia"/>
          <w:b/>
          <w:bCs/>
        </w:rPr>
        <w:t>、大便</w:t>
      </w:r>
      <w:r>
        <w:rPr>
          <w:b/>
          <w:bCs/>
        </w:rPr>
        <w:t>Defecate</w:t>
      </w:r>
      <w:r>
        <w:rPr>
          <w:rFonts w:cs="SimSun" w:hint="eastAsia"/>
          <w:b/>
          <w:bCs/>
        </w:rPr>
        <w:t>：</w:t>
      </w:r>
      <w:r w:rsidRPr="006454B6">
        <w:rPr>
          <w:rFonts w:ascii="SimSun" w:hAnsi="SimSun" w:cs="SimSun" w:hint="eastAsia"/>
          <w:sz w:val="24"/>
          <w:szCs w:val="24"/>
        </w:rPr>
        <w:t>□</w:t>
      </w:r>
      <w:r>
        <w:rPr>
          <w:rFonts w:cs="SimSun" w:hint="eastAsia"/>
        </w:rPr>
        <w:t>大便每天一次</w:t>
      </w:r>
      <w:r>
        <w:t xml:space="preserve">once a day, </w:t>
      </w:r>
      <w:r w:rsidRPr="006454B6">
        <w:rPr>
          <w:rFonts w:ascii="SimSun" w:hAnsi="SimSun" w:cs="SimSun" w:hint="eastAsia"/>
          <w:sz w:val="24"/>
          <w:szCs w:val="24"/>
        </w:rPr>
        <w:t>□</w:t>
      </w:r>
      <w:r>
        <w:rPr>
          <w:rFonts w:cs="SimSun" w:hint="eastAsia"/>
        </w:rPr>
        <w:t>大便每天二次</w:t>
      </w:r>
      <w:r>
        <w:t xml:space="preserve">twice a day, </w:t>
      </w:r>
      <w:r w:rsidRPr="006454B6">
        <w:rPr>
          <w:rFonts w:ascii="SimSun" w:hAnsi="SimSun" w:cs="SimSun" w:hint="eastAsia"/>
          <w:sz w:val="24"/>
          <w:szCs w:val="24"/>
        </w:rPr>
        <w:t>□</w:t>
      </w:r>
      <w:r>
        <w:rPr>
          <w:rFonts w:cs="SimSun" w:hint="eastAsia"/>
        </w:rPr>
        <w:t>大便每天二次以上</w:t>
      </w:r>
      <w:r>
        <w:t xml:space="preserve">more than two times a day, </w:t>
      </w:r>
    </w:p>
    <w:p w:rsidR="00E8504A" w:rsidRDefault="00E8504A">
      <w:pPr>
        <w:rPr>
          <w:rFonts w:cs="Times New Roman"/>
        </w:rPr>
      </w:pPr>
      <w:r>
        <w:t xml:space="preserve">     </w:t>
      </w:r>
      <w:r w:rsidRPr="006454B6">
        <w:rPr>
          <w:rFonts w:ascii="SimSun" w:hAnsi="SimSun" w:cs="SimSun" w:hint="eastAsia"/>
          <w:sz w:val="24"/>
          <w:szCs w:val="24"/>
        </w:rPr>
        <w:t>□</w:t>
      </w:r>
      <w:r>
        <w:rPr>
          <w:rFonts w:cs="SimSun" w:hint="eastAsia"/>
        </w:rPr>
        <w:t>大便二天一次</w:t>
      </w:r>
      <w:r>
        <w:t xml:space="preserve">once every two days, </w:t>
      </w:r>
      <w:r w:rsidRPr="006454B6">
        <w:rPr>
          <w:rFonts w:ascii="SimSun" w:hAnsi="SimSun" w:cs="SimSun" w:hint="eastAsia"/>
          <w:sz w:val="24"/>
          <w:szCs w:val="24"/>
        </w:rPr>
        <w:t>□</w:t>
      </w:r>
      <w:r>
        <w:rPr>
          <w:rFonts w:cs="SimSun" w:hint="eastAsia"/>
        </w:rPr>
        <w:t>大便三天一次</w:t>
      </w:r>
      <w:r>
        <w:t xml:space="preserve">once every 3 days, </w:t>
      </w:r>
      <w:r w:rsidRPr="006454B6">
        <w:rPr>
          <w:rFonts w:ascii="SimSun" w:hAnsi="SimSun" w:cs="SimSun" w:hint="eastAsia"/>
          <w:sz w:val="24"/>
          <w:szCs w:val="24"/>
        </w:rPr>
        <w:t>□</w:t>
      </w:r>
      <w:r>
        <w:t xml:space="preserve"> </w:t>
      </w:r>
      <w:r>
        <w:rPr>
          <w:rFonts w:cs="SimSun" w:hint="eastAsia"/>
        </w:rPr>
        <w:t>大便近三天没来</w:t>
      </w:r>
      <w:r>
        <w:t xml:space="preserve">no for past 3 days, </w:t>
      </w:r>
      <w:r w:rsidRPr="006454B6">
        <w:rPr>
          <w:rFonts w:ascii="SimSun" w:hAnsi="SimSun" w:cs="SimSun" w:hint="eastAsia"/>
          <w:sz w:val="24"/>
          <w:szCs w:val="24"/>
        </w:rPr>
        <w:t>□</w:t>
      </w:r>
      <w:r>
        <w:rPr>
          <w:rFonts w:cs="SimSun" w:hint="eastAsia"/>
        </w:rPr>
        <w:t>大便多天没来但肚腹不帐</w:t>
      </w:r>
      <w:r>
        <w:t xml:space="preserve">no defecate for days but no abdominal fullness, </w:t>
      </w:r>
    </w:p>
    <w:p w:rsidR="00E8504A" w:rsidRDefault="00E8504A" w:rsidP="00E708B3">
      <w:pPr>
        <w:rPr>
          <w:rFonts w:cs="Times New Roman"/>
        </w:rPr>
      </w:pPr>
      <w:r>
        <w:t xml:space="preserve"> </w:t>
      </w:r>
      <w:r w:rsidRPr="006454B6">
        <w:rPr>
          <w:rFonts w:ascii="SimSun" w:hAnsi="SimSun" w:cs="SimSun" w:hint="eastAsia"/>
          <w:sz w:val="24"/>
          <w:szCs w:val="24"/>
        </w:rPr>
        <w:t>□</w:t>
      </w:r>
      <w:r>
        <w:rPr>
          <w:rFonts w:cs="SimSun" w:hint="eastAsia"/>
        </w:rPr>
        <w:t>大便偏干</w:t>
      </w:r>
      <w:r>
        <w:t xml:space="preserve">dry stool, </w:t>
      </w:r>
      <w:r w:rsidRPr="006454B6">
        <w:rPr>
          <w:rFonts w:ascii="SimSun" w:hAnsi="SimSun" w:cs="SimSun" w:hint="eastAsia"/>
          <w:sz w:val="24"/>
          <w:szCs w:val="24"/>
        </w:rPr>
        <w:t>□</w:t>
      </w:r>
      <w:r>
        <w:rPr>
          <w:rFonts w:cs="SimSun" w:hint="eastAsia"/>
        </w:rPr>
        <w:t>大便稀溏或完谷不化</w:t>
      </w:r>
      <w:r>
        <w:t xml:space="preserve">loose &amp; undigested, </w:t>
      </w:r>
      <w:r w:rsidRPr="006454B6">
        <w:rPr>
          <w:rFonts w:ascii="SimSun" w:hAnsi="SimSun" w:cs="SimSun" w:hint="eastAsia"/>
          <w:sz w:val="24"/>
          <w:szCs w:val="24"/>
        </w:rPr>
        <w:t>□</w:t>
      </w:r>
      <w:r>
        <w:rPr>
          <w:rFonts w:cs="SimSun" w:hint="eastAsia"/>
        </w:rPr>
        <w:t>大便先干后稀</w:t>
      </w:r>
      <w:r>
        <w:t xml:space="preserve">dry and then loose and liquid </w:t>
      </w:r>
    </w:p>
    <w:p w:rsidR="00E8504A" w:rsidRDefault="00E8504A">
      <w:pPr>
        <w:rPr>
          <w:rFonts w:cs="Times New Roman"/>
        </w:rPr>
      </w:pPr>
    </w:p>
    <w:p w:rsidR="00E8504A" w:rsidRDefault="00E8504A" w:rsidP="009D11ED">
      <w:pPr>
        <w:ind w:left="270"/>
        <w:rPr>
          <w:rFonts w:ascii="SimSun" w:cs="Times New Roman"/>
          <w:sz w:val="24"/>
          <w:szCs w:val="24"/>
        </w:rPr>
      </w:pPr>
      <w:r w:rsidRPr="006454B6">
        <w:rPr>
          <w:rFonts w:ascii="SimSun" w:hAnsi="SimSun" w:cs="SimSun" w:hint="eastAsia"/>
          <w:sz w:val="24"/>
          <w:szCs w:val="24"/>
        </w:rPr>
        <w:t>□</w:t>
      </w:r>
      <w:r>
        <w:rPr>
          <w:rFonts w:cs="SimSun" w:hint="eastAsia"/>
        </w:rPr>
        <w:t>大便硬如算盘子呈颗粒状</w:t>
      </w:r>
      <w:r>
        <w:t xml:space="preserve">feces hard like stones, </w:t>
      </w:r>
      <w:r w:rsidRPr="006454B6">
        <w:rPr>
          <w:rFonts w:ascii="SimSun" w:hAnsi="SimSun" w:cs="SimSun" w:hint="eastAsia"/>
          <w:sz w:val="24"/>
          <w:szCs w:val="24"/>
        </w:rPr>
        <w:t>□</w:t>
      </w:r>
      <w:r>
        <w:rPr>
          <w:rFonts w:cs="SimSun" w:hint="eastAsia"/>
        </w:rPr>
        <w:t>大便软而成条形</w:t>
      </w:r>
      <w:r>
        <w:t xml:space="preserve">soft &amp; formed, </w:t>
      </w:r>
    </w:p>
    <w:p w:rsidR="00E8504A" w:rsidRDefault="00E8504A" w:rsidP="009D11ED">
      <w:pPr>
        <w:ind w:left="270"/>
        <w:rPr>
          <w:rFonts w:cs="Times New Roman"/>
        </w:rPr>
      </w:pPr>
      <w:r w:rsidRPr="006454B6">
        <w:rPr>
          <w:rFonts w:ascii="SimSun" w:hAnsi="SimSun" w:cs="SimSun" w:hint="eastAsia"/>
          <w:sz w:val="24"/>
          <w:szCs w:val="24"/>
        </w:rPr>
        <w:t>□</w:t>
      </w:r>
      <w:r>
        <w:rPr>
          <w:rFonts w:cs="SimSun" w:hint="eastAsia"/>
        </w:rPr>
        <w:t>大便排解迅速</w:t>
      </w:r>
      <w:r>
        <w:t xml:space="preserve">defecate fast, </w:t>
      </w:r>
    </w:p>
    <w:p w:rsidR="00E8504A" w:rsidRDefault="00E8504A">
      <w:pPr>
        <w:rPr>
          <w:rFonts w:cs="Times New Roman"/>
        </w:rPr>
      </w:pPr>
      <w:r w:rsidRPr="006454B6">
        <w:rPr>
          <w:rFonts w:ascii="SimSun" w:hAnsi="SimSun" w:cs="SimSun" w:hint="eastAsia"/>
          <w:sz w:val="24"/>
          <w:szCs w:val="24"/>
        </w:rPr>
        <w:t>□</w:t>
      </w:r>
      <w:r>
        <w:rPr>
          <w:rFonts w:cs="SimSun" w:hint="eastAsia"/>
        </w:rPr>
        <w:t>大便排解正常</w:t>
      </w:r>
      <w:r>
        <w:t xml:space="preserve">defecate normal, </w:t>
      </w:r>
      <w:r w:rsidRPr="006454B6">
        <w:rPr>
          <w:rFonts w:ascii="SimSun" w:hAnsi="SimSun" w:cs="SimSun" w:hint="eastAsia"/>
          <w:sz w:val="24"/>
          <w:szCs w:val="24"/>
        </w:rPr>
        <w:t>□</w:t>
      </w:r>
      <w:r>
        <w:rPr>
          <w:rFonts w:cs="SimSun" w:hint="eastAsia"/>
        </w:rPr>
        <w:t>大便排解困难</w:t>
      </w:r>
      <w:r>
        <w:t xml:space="preserve">difficulty, </w:t>
      </w:r>
      <w:r w:rsidRPr="006454B6">
        <w:rPr>
          <w:rFonts w:ascii="SimSun" w:hAnsi="SimSun" w:cs="SimSun" w:hint="eastAsia"/>
          <w:sz w:val="24"/>
          <w:szCs w:val="24"/>
        </w:rPr>
        <w:t>□</w:t>
      </w:r>
      <w:r>
        <w:rPr>
          <w:rFonts w:cs="SimSun" w:hint="eastAsia"/>
        </w:rPr>
        <w:t>大便排解粘腻、不爽、下坠</w:t>
      </w:r>
      <w:ins w:id="7" w:author="Li xf" w:date="2017-07-16T21:51:00Z">
        <w:r>
          <w:t xml:space="preserve">sticky, not smooth, dragging feeling </w:t>
        </w:r>
      </w:ins>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rPr>
          <w:rFonts w:cs="SimSun" w:hint="eastAsia"/>
        </w:rPr>
        <w:t>大便时肛门灼热</w:t>
      </w:r>
      <w:r>
        <w:t xml:space="preserve">scorching sensation of anus in defecation, </w:t>
      </w:r>
      <w:r w:rsidRPr="006454B6">
        <w:rPr>
          <w:rFonts w:ascii="SimSun" w:hAnsi="SimSun" w:cs="SimSun" w:hint="eastAsia"/>
          <w:sz w:val="24"/>
          <w:szCs w:val="24"/>
        </w:rPr>
        <w:t>□</w:t>
      </w:r>
      <w:r>
        <w:t xml:space="preserve"> </w:t>
      </w:r>
      <w:r>
        <w:rPr>
          <w:rFonts w:cs="SimSun" w:hint="eastAsia"/>
        </w:rPr>
        <w:t>大便成方条形</w:t>
      </w:r>
      <w:r>
        <w:t xml:space="preserve">square stool,       </w:t>
      </w:r>
      <w:r w:rsidRPr="006454B6">
        <w:rPr>
          <w:rFonts w:ascii="SimSun" w:hAnsi="SimSun" w:cs="SimSun" w:hint="eastAsia"/>
          <w:sz w:val="24"/>
          <w:szCs w:val="24"/>
        </w:rPr>
        <w:t>□</w:t>
      </w:r>
      <w:r>
        <w:rPr>
          <w:rFonts w:cs="SimSun" w:hint="eastAsia"/>
        </w:rPr>
        <w:t>大便含暗红色</w:t>
      </w:r>
      <w:r>
        <w:t xml:space="preserve"> dark red stool, </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大便头或尾有鲜红色血</w:t>
      </w:r>
      <w:r>
        <w:t xml:space="preserve">fresh blood @beginning </w:t>
      </w:r>
      <w:r w:rsidR="00027CD3">
        <w:t>or</w:t>
      </w:r>
      <w:r>
        <w:t xml:space="preserve"> end of stool, </w:t>
      </w:r>
      <w:r w:rsidRPr="006454B6">
        <w:rPr>
          <w:rFonts w:ascii="SimSun" w:hAnsi="SimSun" w:cs="SimSun" w:hint="eastAsia"/>
          <w:sz w:val="24"/>
          <w:szCs w:val="24"/>
        </w:rPr>
        <w:t>□</w:t>
      </w:r>
      <w:r>
        <w:rPr>
          <w:rFonts w:cs="SimSun" w:hint="eastAsia"/>
        </w:rPr>
        <w:t>大便沉水</w:t>
      </w:r>
      <w:r>
        <w:t xml:space="preserve">stool under water, </w:t>
      </w:r>
      <w:r w:rsidRPr="006454B6">
        <w:rPr>
          <w:rFonts w:ascii="SimSun" w:hAnsi="SimSun" w:cs="SimSun" w:hint="eastAsia"/>
          <w:sz w:val="24"/>
          <w:szCs w:val="24"/>
        </w:rPr>
        <w:t>□</w:t>
      </w:r>
      <w:r>
        <w:rPr>
          <w:rFonts w:cs="SimSun" w:hint="eastAsia"/>
        </w:rPr>
        <w:t>大便浮水面</w:t>
      </w:r>
      <w:r>
        <w:t xml:space="preserve">stool floating over water, </w:t>
      </w:r>
      <w:r w:rsidRPr="006454B6">
        <w:rPr>
          <w:rFonts w:ascii="SimSun" w:hAnsi="SimSun" w:cs="SimSun" w:hint="eastAsia"/>
          <w:sz w:val="24"/>
          <w:szCs w:val="24"/>
        </w:rPr>
        <w:t>□</w:t>
      </w:r>
      <w:r>
        <w:rPr>
          <w:rFonts w:cs="SimSun" w:hint="eastAsia"/>
        </w:rPr>
        <w:t>大便色黑</w:t>
      </w:r>
      <w:r>
        <w:t xml:space="preserve"> stool is black</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大便色偏土黄</w:t>
      </w:r>
      <w:r>
        <w:t xml:space="preserve">stool dark yellow, </w:t>
      </w:r>
      <w:r w:rsidRPr="006454B6">
        <w:rPr>
          <w:rFonts w:ascii="SimSun" w:hAnsi="SimSun" w:cs="SimSun" w:hint="eastAsia"/>
          <w:sz w:val="24"/>
          <w:szCs w:val="24"/>
        </w:rPr>
        <w:t>□</w:t>
      </w:r>
      <w:r>
        <w:rPr>
          <w:rFonts w:cs="SimSun" w:hint="eastAsia"/>
        </w:rPr>
        <w:t>大便色青或绿</w:t>
      </w:r>
      <w:r>
        <w:t xml:space="preserve">blue or green, </w:t>
      </w:r>
      <w:r w:rsidRPr="006454B6">
        <w:rPr>
          <w:rFonts w:ascii="SimSun" w:hAnsi="SimSun" w:cs="SimSun" w:hint="eastAsia"/>
          <w:sz w:val="24"/>
          <w:szCs w:val="24"/>
        </w:rPr>
        <w:t>□</w:t>
      </w:r>
      <w:r>
        <w:rPr>
          <w:rFonts w:cs="SimSun" w:hint="eastAsia"/>
        </w:rPr>
        <w:t>便完不久又有便意</w:t>
      </w:r>
      <w:r>
        <w:t>frequent desire to defecate</w:t>
      </w:r>
    </w:p>
    <w:p w:rsidR="00E8504A" w:rsidRDefault="00E8504A">
      <w:pPr>
        <w:rPr>
          <w:rFonts w:cs="Times New Roman"/>
        </w:rPr>
      </w:pPr>
    </w:p>
    <w:p w:rsidR="00E8504A" w:rsidRDefault="00E8504A" w:rsidP="002B3131">
      <w:pPr>
        <w:rPr>
          <w:rFonts w:cs="Times New Roman"/>
        </w:rPr>
      </w:pPr>
      <w:r w:rsidRPr="006454B6">
        <w:rPr>
          <w:rFonts w:ascii="SimSun" w:hAnsi="SimSun" w:cs="SimSun" w:hint="eastAsia"/>
          <w:sz w:val="24"/>
          <w:szCs w:val="24"/>
        </w:rPr>
        <w:t>□</w:t>
      </w:r>
      <w:r>
        <w:t xml:space="preserve"> </w:t>
      </w:r>
      <w:r>
        <w:rPr>
          <w:rFonts w:cs="SimSun" w:hint="eastAsia"/>
        </w:rPr>
        <w:t>肛门热</w:t>
      </w:r>
      <w:r>
        <w:t xml:space="preserve">scorching sensation of anus, </w:t>
      </w:r>
      <w:r w:rsidRPr="006454B6">
        <w:rPr>
          <w:rFonts w:ascii="SimSun" w:hAnsi="SimSun" w:cs="SimSun" w:hint="eastAsia"/>
          <w:sz w:val="24"/>
          <w:szCs w:val="24"/>
        </w:rPr>
        <w:t>□</w:t>
      </w:r>
      <w:r>
        <w:rPr>
          <w:rFonts w:cs="SimSun" w:hint="eastAsia"/>
        </w:rPr>
        <w:t>肛门痒</w:t>
      </w:r>
      <w:r>
        <w:t xml:space="preserve">itch of anus, </w:t>
      </w:r>
      <w:r w:rsidRPr="006454B6">
        <w:rPr>
          <w:rFonts w:ascii="SimSun" w:hAnsi="SimSun" w:cs="SimSun" w:hint="eastAsia"/>
          <w:sz w:val="24"/>
          <w:szCs w:val="24"/>
        </w:rPr>
        <w:t>□</w:t>
      </w:r>
      <w:r>
        <w:rPr>
          <w:rFonts w:cs="SimSun" w:hint="eastAsia"/>
        </w:rPr>
        <w:t>大便失禁</w:t>
      </w:r>
      <w:r>
        <w:t xml:space="preserve">incontinence of stool,       </w:t>
      </w:r>
      <w:r w:rsidRPr="006454B6">
        <w:rPr>
          <w:rFonts w:ascii="SimSun" w:hAnsi="SimSun" w:cs="SimSun" w:hint="eastAsia"/>
          <w:sz w:val="24"/>
          <w:szCs w:val="24"/>
        </w:rPr>
        <w:t>□</w:t>
      </w:r>
      <w:r>
        <w:rPr>
          <w:rFonts w:cs="SimSun" w:hint="eastAsia"/>
        </w:rPr>
        <w:t>有脱肛</w:t>
      </w:r>
      <w:r>
        <w:t xml:space="preserve">prolapse of the anus , </w:t>
      </w:r>
      <w:r w:rsidRPr="006454B6">
        <w:rPr>
          <w:rFonts w:ascii="SimSun" w:hAnsi="SimSun" w:cs="SimSun" w:hint="eastAsia"/>
          <w:sz w:val="24"/>
          <w:szCs w:val="24"/>
        </w:rPr>
        <w:t>□</w:t>
      </w:r>
      <w:r>
        <w:rPr>
          <w:rFonts w:cs="SimSun" w:hint="eastAsia"/>
        </w:rPr>
        <w:t>有外痔</w:t>
      </w:r>
      <w:r>
        <w:t>external hemorrhoids</w:t>
      </w:r>
    </w:p>
    <w:p w:rsidR="00E8504A" w:rsidRDefault="00E8504A">
      <w:pPr>
        <w:rPr>
          <w:rFonts w:cs="Times New Roman"/>
          <w:b/>
          <w:bCs/>
          <w:color w:val="0070C0"/>
        </w:rPr>
      </w:pPr>
    </w:p>
    <w:p w:rsidR="00E8504A" w:rsidRDefault="00E8504A">
      <w:pPr>
        <w:rPr>
          <w:rFonts w:cs="Times New Roman"/>
          <w:b/>
          <w:bCs/>
          <w:color w:val="0070C0"/>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r>
        <w:t xml:space="preserve"> </w:t>
      </w:r>
    </w:p>
    <w:p w:rsidR="00E8504A" w:rsidRDefault="00E8504A"/>
    <w:p w:rsidR="00E8504A" w:rsidRDefault="00E8504A"/>
    <w:p w:rsidR="00E8504A" w:rsidRDefault="00E8504A">
      <w:r>
        <w:rPr>
          <w:b/>
          <w:bCs/>
        </w:rPr>
        <w:t>2</w:t>
      </w:r>
      <w:r>
        <w:rPr>
          <w:rFonts w:cs="SimSun" w:hint="eastAsia"/>
          <w:b/>
          <w:bCs/>
        </w:rPr>
        <w:t>、小便</w:t>
      </w:r>
      <w:r>
        <w:rPr>
          <w:rFonts w:cs="SimSun" w:hint="eastAsia"/>
          <w:highlight w:val="yellow"/>
        </w:rPr>
        <w:t>（尿色为起床第一泡）</w:t>
      </w:r>
      <w:r>
        <w:rPr>
          <w:rFonts w:cs="SimSun" w:hint="eastAsia"/>
        </w:rPr>
        <w:t>：</w:t>
      </w:r>
      <w:r>
        <w:t xml:space="preserve">Urination (color based on first one in the morning)  </w:t>
      </w:r>
    </w:p>
    <w:p w:rsidR="00E8504A" w:rsidRDefault="00E8504A">
      <w:pPr>
        <w:rPr>
          <w:rFonts w:cs="Times New Roman"/>
        </w:rPr>
      </w:pPr>
    </w:p>
    <w:p w:rsidR="00E8504A" w:rsidRDefault="00E8504A" w:rsidP="007E0BF9">
      <w:pPr>
        <w:rPr>
          <w:rFonts w:cs="Times New Roman"/>
        </w:rPr>
      </w:pPr>
      <w:r w:rsidRPr="006454B6">
        <w:rPr>
          <w:rFonts w:ascii="SimSun" w:hAnsi="SimSun" w:cs="SimSun" w:hint="eastAsia"/>
          <w:sz w:val="24"/>
          <w:szCs w:val="24"/>
        </w:rPr>
        <w:t>□</w:t>
      </w:r>
      <w:r w:rsidRPr="00027CD3">
        <w:rPr>
          <w:rFonts w:hint="eastAsia"/>
        </w:rPr>
        <w:t>小便清淡</w:t>
      </w:r>
      <w:r>
        <w:t xml:space="preserve">urine clear, </w:t>
      </w:r>
      <w:r w:rsidRPr="00027CD3">
        <w:rPr>
          <w:rFonts w:hint="eastAsia"/>
        </w:rPr>
        <w:t>□小便色微黄</w:t>
      </w:r>
      <w:r>
        <w:t xml:space="preserve">light yellow, </w:t>
      </w:r>
      <w:r w:rsidRPr="00027CD3">
        <w:rPr>
          <w:rFonts w:hint="eastAsia"/>
        </w:rPr>
        <w:t>□小便色深</w:t>
      </w:r>
      <w:r>
        <w:t xml:space="preserve">dark yellow, </w:t>
      </w:r>
      <w:r w:rsidRPr="00027CD3">
        <w:rPr>
          <w:rFonts w:hint="eastAsia"/>
        </w:rPr>
        <w:t>□小便不畅</w:t>
      </w:r>
      <w:r>
        <w:t xml:space="preserve">obstructive urination, </w:t>
      </w:r>
      <w:r w:rsidRPr="006454B6">
        <w:rPr>
          <w:rFonts w:ascii="SimSun" w:hAnsi="SimSun" w:cs="SimSun" w:hint="eastAsia"/>
          <w:sz w:val="24"/>
          <w:szCs w:val="24"/>
        </w:rPr>
        <w:t>□</w:t>
      </w:r>
      <w:r>
        <w:rPr>
          <w:rFonts w:cs="SimSun" w:hint="eastAsia"/>
        </w:rPr>
        <w:t>喝完水后很快就想小便</w:t>
      </w:r>
      <w:r>
        <w:t>urinate right after drinking water</w:t>
      </w:r>
    </w:p>
    <w:p w:rsidR="00E8504A" w:rsidRDefault="00E8504A">
      <w:pPr>
        <w:rPr>
          <w:rFonts w:cs="Times New Roman"/>
        </w:rPr>
      </w:pPr>
    </w:p>
    <w:p w:rsidR="00E8504A" w:rsidRDefault="00E8504A">
      <w:r w:rsidRPr="006454B6">
        <w:rPr>
          <w:rFonts w:ascii="SimSun" w:hAnsi="SimSun" w:cs="SimSun" w:hint="eastAsia"/>
          <w:sz w:val="24"/>
          <w:szCs w:val="24"/>
        </w:rPr>
        <w:t>□</w:t>
      </w:r>
      <w:r>
        <w:rPr>
          <w:rFonts w:cs="SimSun" w:hint="eastAsia"/>
        </w:rPr>
        <w:t>小便淋漓不尽</w:t>
      </w:r>
      <w:r>
        <w:t xml:space="preserve">dripping discharge, </w:t>
      </w:r>
      <w:r w:rsidRPr="006454B6">
        <w:rPr>
          <w:rFonts w:ascii="SimSun" w:hAnsi="SimSun" w:cs="SimSun" w:hint="eastAsia"/>
          <w:sz w:val="24"/>
          <w:szCs w:val="24"/>
        </w:rPr>
        <w:t>□</w:t>
      </w:r>
      <w:r>
        <w:rPr>
          <w:rFonts w:cs="SimSun" w:hint="eastAsia"/>
        </w:rPr>
        <w:t>刚解完不久又想再解</w:t>
      </w:r>
      <w:r>
        <w:t xml:space="preserve">frequent desire to urinate, </w:t>
      </w:r>
      <w:r w:rsidRPr="006454B6">
        <w:rPr>
          <w:rFonts w:ascii="SimSun" w:hAnsi="SimSun" w:cs="SimSun" w:hint="eastAsia"/>
          <w:sz w:val="24"/>
          <w:szCs w:val="24"/>
        </w:rPr>
        <w:t>□</w:t>
      </w:r>
      <w:r>
        <w:rPr>
          <w:rFonts w:cs="SimSun" w:hint="eastAsia"/>
        </w:rPr>
        <w:t>无夜起小便</w:t>
      </w:r>
      <w:r>
        <w:t xml:space="preserve">no urinate in the night, </w:t>
      </w:r>
      <w:r w:rsidRPr="006454B6">
        <w:rPr>
          <w:rFonts w:ascii="SimSun" w:hAnsi="SimSun" w:cs="SimSun" w:hint="eastAsia"/>
          <w:sz w:val="24"/>
          <w:szCs w:val="24"/>
        </w:rPr>
        <w:t>□</w:t>
      </w:r>
      <w:r>
        <w:rPr>
          <w:rFonts w:cs="SimSun" w:hint="eastAsia"/>
        </w:rPr>
        <w:t>夜起小便一次</w:t>
      </w:r>
      <w:r>
        <w:t xml:space="preserve">one urination in the night,      </w:t>
      </w:r>
    </w:p>
    <w:p w:rsidR="00E8504A" w:rsidRDefault="00E8504A">
      <w:pPr>
        <w:rPr>
          <w:rFonts w:cs="Times New Roman"/>
        </w:rPr>
      </w:pPr>
    </w:p>
    <w:p w:rsidR="00E8504A" w:rsidRDefault="00E8504A" w:rsidP="0016798F">
      <w:pPr>
        <w:rPr>
          <w:rFonts w:cs="Times New Roman"/>
        </w:rPr>
      </w:pPr>
      <w:r w:rsidRPr="006454B6">
        <w:rPr>
          <w:rFonts w:ascii="SimSun" w:hAnsi="SimSun" w:cs="SimSun" w:hint="eastAsia"/>
          <w:sz w:val="24"/>
          <w:szCs w:val="24"/>
        </w:rPr>
        <w:t>□</w:t>
      </w:r>
      <w:r>
        <w:rPr>
          <w:rFonts w:cs="SimSun" w:hint="eastAsia"/>
        </w:rPr>
        <w:t>夜起小便二次</w:t>
      </w:r>
      <w:r>
        <w:t xml:space="preserve">twice urination in the night, </w:t>
      </w:r>
      <w:r w:rsidRPr="006454B6">
        <w:rPr>
          <w:rFonts w:ascii="SimSun" w:hAnsi="SimSun" w:cs="SimSun" w:hint="eastAsia"/>
          <w:sz w:val="24"/>
          <w:szCs w:val="24"/>
        </w:rPr>
        <w:t>□</w:t>
      </w:r>
      <w:r>
        <w:rPr>
          <w:rFonts w:cs="SimSun" w:hint="eastAsia"/>
        </w:rPr>
        <w:t>夜起小便二次以上</w:t>
      </w:r>
      <w:r>
        <w:t xml:space="preserve">more than 2 times, </w:t>
      </w:r>
      <w:r w:rsidRPr="006454B6">
        <w:rPr>
          <w:rFonts w:ascii="SimSun" w:hAnsi="SimSun" w:cs="SimSun" w:hint="eastAsia"/>
          <w:sz w:val="24"/>
          <w:szCs w:val="24"/>
        </w:rPr>
        <w:t>□</w:t>
      </w:r>
      <w:r>
        <w:rPr>
          <w:rFonts w:cs="SimSun" w:hint="eastAsia"/>
        </w:rPr>
        <w:t>小便时涩痛或余沥不尽</w:t>
      </w:r>
      <w:r>
        <w:t>urination with pain, or dripping</w:t>
      </w:r>
    </w:p>
    <w:p w:rsidR="00E8504A" w:rsidRDefault="00E8504A">
      <w:pPr>
        <w:ind w:firstLineChars="250" w:firstLine="525"/>
        <w:rPr>
          <w:rFonts w:cs="Times New Roman"/>
        </w:rPr>
      </w:pPr>
    </w:p>
    <w:p w:rsidR="00E8504A" w:rsidRDefault="00E8504A" w:rsidP="0016798F">
      <w:pPr>
        <w:rPr>
          <w:rFonts w:cs="Times New Roman"/>
        </w:rPr>
      </w:pPr>
      <w:r w:rsidRPr="006454B6">
        <w:rPr>
          <w:rFonts w:ascii="SimSun" w:hAnsi="SimSun" w:cs="SimSun" w:hint="eastAsia"/>
          <w:sz w:val="24"/>
          <w:szCs w:val="24"/>
        </w:rPr>
        <w:t>□</w:t>
      </w:r>
      <w:r>
        <w:rPr>
          <w:rFonts w:cs="SimSun" w:hint="eastAsia"/>
        </w:rPr>
        <w:t>尿床</w:t>
      </w:r>
      <w:r>
        <w:t xml:space="preserve">pee in the bed, </w:t>
      </w:r>
      <w:r w:rsidRPr="006454B6">
        <w:rPr>
          <w:rFonts w:ascii="SimSun" w:hAnsi="SimSun" w:cs="SimSun" w:hint="eastAsia"/>
          <w:sz w:val="24"/>
          <w:szCs w:val="24"/>
        </w:rPr>
        <w:t>□</w:t>
      </w:r>
      <w:r>
        <w:rPr>
          <w:rFonts w:cs="SimSun" w:hint="eastAsia"/>
        </w:rPr>
        <w:t>尿失禁</w:t>
      </w:r>
      <w:r>
        <w:t xml:space="preserve">incontinence of urine (pee uncontrollably), </w:t>
      </w:r>
      <w:r w:rsidRPr="006454B6">
        <w:rPr>
          <w:rFonts w:ascii="SimSun" w:hAnsi="SimSun" w:cs="SimSun" w:hint="eastAsia"/>
          <w:sz w:val="24"/>
          <w:szCs w:val="24"/>
        </w:rPr>
        <w:t>□</w:t>
      </w:r>
      <w:r>
        <w:rPr>
          <w:rFonts w:cs="SimSun" w:hint="eastAsia"/>
        </w:rPr>
        <w:t>漏尿</w:t>
      </w:r>
      <w:r>
        <w:t xml:space="preserve">leakage of </w:t>
      </w:r>
      <w:r>
        <w:lastRenderedPageBreak/>
        <w:t xml:space="preserve">urine, </w:t>
      </w:r>
      <w:r w:rsidRPr="006454B6">
        <w:rPr>
          <w:rFonts w:ascii="SimSun" w:hAnsi="SimSun" w:cs="SimSun" w:hint="eastAsia"/>
          <w:sz w:val="24"/>
          <w:szCs w:val="24"/>
        </w:rPr>
        <w:t>□</w:t>
      </w:r>
      <w:r>
        <w:rPr>
          <w:rFonts w:cs="SimSun" w:hint="eastAsia"/>
        </w:rPr>
        <w:t>尿血</w:t>
      </w:r>
      <w:r>
        <w:t>hematuria (blood in urine)</w:t>
      </w:r>
    </w:p>
    <w:p w:rsidR="00E8504A" w:rsidRDefault="00E8504A">
      <w:pPr>
        <w:rPr>
          <w:rFonts w:cs="Times New Roman"/>
          <w:b/>
          <w:bCs/>
          <w:color w:val="0070C0"/>
        </w:rPr>
      </w:pPr>
    </w:p>
    <w:p w:rsidR="00E8504A" w:rsidRPr="00027CD3" w:rsidRDefault="00E8504A">
      <w:pPr>
        <w:rPr>
          <w:rFonts w:cs="Times New Roman"/>
        </w:rPr>
      </w:pPr>
      <w:r w:rsidRPr="00027CD3">
        <w:rPr>
          <w:rFonts w:cs="SimSun" w:hint="eastAsia"/>
          <w:b/>
          <w:bCs/>
        </w:rPr>
        <w:t>补充说明：</w:t>
      </w:r>
      <w:r w:rsidRPr="00027CD3">
        <w:rPr>
          <w:b/>
          <w:bCs/>
        </w:rPr>
        <w:t>Additional remark:</w:t>
      </w:r>
    </w:p>
    <w:p w:rsidR="00E8504A" w:rsidRDefault="00E8504A">
      <w:r>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（六）睡眠情况：</w:t>
      </w:r>
      <w:r w:rsidR="00E43E9A">
        <w:rPr>
          <w:rFonts w:cs="SimSun" w:hint="eastAsia"/>
          <w:color w:val="FF0000"/>
        </w:rPr>
        <w:t>（</w:t>
      </w:r>
      <w:r>
        <w:rPr>
          <w:color w:val="FF0000"/>
        </w:rPr>
        <w:t>6</w:t>
      </w:r>
      <w:r w:rsidR="00E43E9A">
        <w:rPr>
          <w:rFonts w:hint="eastAsia"/>
          <w:color w:val="FF0000"/>
        </w:rPr>
        <w:t>）</w:t>
      </w:r>
      <w:r>
        <w:rPr>
          <w:rFonts w:cs="SimSun" w:hint="eastAsia"/>
          <w:color w:val="FF0000"/>
        </w:rPr>
        <w:t>、</w:t>
      </w:r>
      <w:r>
        <w:rPr>
          <w:color w:val="FF0000"/>
        </w:rPr>
        <w:t xml:space="preserve"> Sleep</w:t>
      </w:r>
    </w:p>
    <w:p w:rsidR="00E8504A" w:rsidRDefault="00E8504A">
      <w:pPr>
        <w:rPr>
          <w:rFonts w:cs="Times New Roman"/>
        </w:rPr>
      </w:pPr>
    </w:p>
    <w:p w:rsidR="00E8504A" w:rsidRDefault="00E8504A">
      <w:pPr>
        <w:rPr>
          <w:rFonts w:ascii="SimSun" w:cs="Times New Roman"/>
          <w:sz w:val="24"/>
          <w:szCs w:val="24"/>
        </w:rPr>
      </w:pPr>
      <w:r>
        <w:rPr>
          <w:b/>
          <w:bCs/>
        </w:rPr>
        <w:t>1</w:t>
      </w:r>
      <w:r>
        <w:rPr>
          <w:rFonts w:cs="SimSun" w:hint="eastAsia"/>
          <w:b/>
          <w:bCs/>
        </w:rPr>
        <w:t>、失眠</w:t>
      </w:r>
      <w:r>
        <w:rPr>
          <w:b/>
          <w:bCs/>
        </w:rPr>
        <w:t>Insomnia</w:t>
      </w:r>
      <w:r>
        <w:rPr>
          <w:rFonts w:cs="SimSun" w:hint="eastAsia"/>
          <w:b/>
          <w:bCs/>
        </w:rPr>
        <w:t>：</w:t>
      </w:r>
      <w:r w:rsidRPr="006454B6">
        <w:rPr>
          <w:rFonts w:ascii="SimSun" w:hAnsi="SimSun" w:cs="SimSun" w:hint="eastAsia"/>
          <w:sz w:val="24"/>
          <w:szCs w:val="24"/>
        </w:rPr>
        <w:t>□</w:t>
      </w:r>
      <w:r>
        <w:rPr>
          <w:rFonts w:cs="SimSun" w:hint="eastAsia"/>
        </w:rPr>
        <w:t>不易入睡</w:t>
      </w:r>
      <w:r>
        <w:t xml:space="preserve">difficulty in falling asleep, </w:t>
      </w:r>
      <w:r w:rsidRPr="006454B6">
        <w:rPr>
          <w:rFonts w:ascii="SimSun" w:hAnsi="SimSun" w:cs="SimSun" w:hint="eastAsia"/>
          <w:sz w:val="24"/>
          <w:szCs w:val="24"/>
        </w:rPr>
        <w:t>□</w:t>
      </w:r>
      <w:r>
        <w:rPr>
          <w:rFonts w:cs="SimSun" w:hint="eastAsia"/>
        </w:rPr>
        <w:t>睡后易醒</w:t>
      </w:r>
      <w:r>
        <w:t xml:space="preserve">easiness to wake up, </w:t>
      </w:r>
    </w:p>
    <w:p w:rsidR="00E8504A" w:rsidRDefault="00E8504A">
      <w:r w:rsidRPr="006454B6">
        <w:rPr>
          <w:rFonts w:ascii="SimSun" w:hAnsi="SimSun" w:cs="SimSun" w:hint="eastAsia"/>
          <w:sz w:val="24"/>
          <w:szCs w:val="24"/>
        </w:rPr>
        <w:t>□</w:t>
      </w:r>
      <w:r>
        <w:rPr>
          <w:rFonts w:cs="SimSun" w:hint="eastAsia"/>
        </w:rPr>
        <w:t>醒后再难入睡</w:t>
      </w:r>
      <w:r>
        <w:t xml:space="preserve">difficulty in falling asleep again after wake-up, </w:t>
      </w:r>
      <w:r w:rsidRPr="006454B6">
        <w:rPr>
          <w:rFonts w:ascii="SimSun" w:hAnsi="SimSun" w:cs="SimSun" w:hint="eastAsia"/>
          <w:sz w:val="24"/>
          <w:szCs w:val="24"/>
        </w:rPr>
        <w:t>□</w:t>
      </w:r>
      <w:r>
        <w:rPr>
          <w:rFonts w:cs="SimSun" w:hint="eastAsia"/>
        </w:rPr>
        <w:t>醒后能迅速再入睡</w:t>
      </w:r>
      <w:r>
        <w:t xml:space="preserve">easy to go back to sleep after wake-up,      </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t xml:space="preserve"> </w:t>
      </w:r>
      <w:r>
        <w:rPr>
          <w:rFonts w:cs="SimSun" w:hint="eastAsia"/>
        </w:rPr>
        <w:t>时时惊醒</w:t>
      </w:r>
      <w:r>
        <w:t>easiness to be disturbed</w:t>
      </w:r>
      <w:r w:rsidR="00A75D61">
        <w:t>/wake up</w:t>
      </w:r>
      <w:r>
        <w:t xml:space="preserve">, </w:t>
      </w:r>
      <w:r w:rsidRPr="006454B6">
        <w:rPr>
          <w:rFonts w:ascii="SimSun" w:hAnsi="SimSun" w:cs="SimSun" w:hint="eastAsia"/>
          <w:sz w:val="24"/>
          <w:szCs w:val="24"/>
        </w:rPr>
        <w:t>□</w:t>
      </w:r>
      <w:r>
        <w:rPr>
          <w:rFonts w:cs="SimSun" w:hint="eastAsia"/>
        </w:rPr>
        <w:t>无梦</w:t>
      </w:r>
      <w:r>
        <w:t xml:space="preserve">no dream, </w:t>
      </w:r>
      <w:r w:rsidRPr="006454B6">
        <w:rPr>
          <w:rFonts w:ascii="SimSun" w:hAnsi="SimSun" w:cs="SimSun" w:hint="eastAsia"/>
          <w:sz w:val="24"/>
          <w:szCs w:val="24"/>
        </w:rPr>
        <w:t>□</w:t>
      </w:r>
      <w:r>
        <w:rPr>
          <w:rFonts w:cs="SimSun" w:hint="eastAsia"/>
        </w:rPr>
        <w:t>少梦（偶而做梦、醒后记不清楚）</w:t>
      </w:r>
      <w:r>
        <w:t xml:space="preserve">few dreams(dream once a while, do not remember details)     </w:t>
      </w:r>
    </w:p>
    <w:p w:rsidR="00E8504A" w:rsidRDefault="00E8504A">
      <w:pPr>
        <w:rPr>
          <w:rFonts w:cs="Times New Roman"/>
        </w:rPr>
      </w:pPr>
    </w:p>
    <w:p w:rsidR="00E8504A" w:rsidRDefault="00E8504A">
      <w:r w:rsidRPr="006454B6">
        <w:rPr>
          <w:rFonts w:ascii="SimSun" w:hAnsi="SimSun" w:cs="SimSun" w:hint="eastAsia"/>
          <w:sz w:val="24"/>
          <w:szCs w:val="24"/>
        </w:rPr>
        <w:t>□</w:t>
      </w:r>
      <w:r>
        <w:t xml:space="preserve"> </w:t>
      </w:r>
      <w:r>
        <w:rPr>
          <w:rFonts w:cs="SimSun" w:hint="eastAsia"/>
        </w:rPr>
        <w:t>多梦（梦寐纷纭）</w:t>
      </w:r>
      <w:r>
        <w:t xml:space="preserve">dreaminess, </w:t>
      </w:r>
      <w:r w:rsidRPr="006454B6">
        <w:rPr>
          <w:rFonts w:ascii="SimSun" w:hAnsi="SimSun" w:cs="SimSun" w:hint="eastAsia"/>
          <w:sz w:val="24"/>
          <w:szCs w:val="24"/>
        </w:rPr>
        <w:t>□</w:t>
      </w:r>
      <w:r>
        <w:rPr>
          <w:rFonts w:cs="SimSun" w:hint="eastAsia"/>
        </w:rPr>
        <w:t>恶梦（有时会从梦中惊醒）</w:t>
      </w:r>
      <w:r>
        <w:t xml:space="preserve">nightmare(sometimes wake up)   </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E8504A" w:rsidRDefault="00E8504A"/>
    <w:p w:rsidR="00E8504A" w:rsidRDefault="00E8504A"/>
    <w:p w:rsidR="00E8504A" w:rsidRDefault="00E8504A">
      <w:pPr>
        <w:rPr>
          <w:rFonts w:cs="Times New Roman"/>
        </w:rPr>
      </w:pPr>
      <w:r>
        <w:rPr>
          <w:b/>
          <w:bCs/>
        </w:rPr>
        <w:t>2</w:t>
      </w:r>
      <w:r>
        <w:rPr>
          <w:rFonts w:cs="SimSun" w:hint="eastAsia"/>
          <w:b/>
          <w:bCs/>
        </w:rPr>
        <w:t>、晨醒后</w:t>
      </w:r>
      <w:r>
        <w:rPr>
          <w:b/>
          <w:bCs/>
        </w:rPr>
        <w:t>wake-up in the morning</w:t>
      </w:r>
      <w:r>
        <w:rPr>
          <w:rFonts w:cs="SimSun" w:hint="eastAsia"/>
          <w:b/>
          <w:bCs/>
        </w:rPr>
        <w:t>：</w:t>
      </w:r>
      <w:r w:rsidRPr="006454B6">
        <w:rPr>
          <w:rFonts w:ascii="SimSun" w:hAnsi="SimSun" w:cs="SimSun" w:hint="eastAsia"/>
          <w:sz w:val="24"/>
          <w:szCs w:val="24"/>
        </w:rPr>
        <w:t>□</w:t>
      </w:r>
      <w:r>
        <w:rPr>
          <w:rFonts w:cs="SimSun" w:hint="eastAsia"/>
        </w:rPr>
        <w:t>精力充沛</w:t>
      </w:r>
      <w:r>
        <w:t xml:space="preserve">energetic, </w:t>
      </w:r>
      <w:r w:rsidRPr="006454B6">
        <w:rPr>
          <w:rFonts w:ascii="SimSun" w:hAnsi="SimSun" w:cs="SimSun" w:hint="eastAsia"/>
          <w:sz w:val="24"/>
          <w:szCs w:val="24"/>
        </w:rPr>
        <w:t>□</w:t>
      </w:r>
      <w:r>
        <w:rPr>
          <w:rFonts w:cs="SimSun" w:hint="eastAsia"/>
        </w:rPr>
        <w:t>早晨醒后意犹未尽还想多躺一会儿</w:t>
      </w:r>
      <w:r>
        <w:t xml:space="preserve"> want stay in bed in the morning after wake-up</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r>
        <w:rPr>
          <w:b/>
          <w:bCs/>
        </w:rPr>
        <w:t>3</w:t>
      </w:r>
      <w:r>
        <w:rPr>
          <w:rFonts w:cs="SimSun" w:hint="eastAsia"/>
          <w:b/>
          <w:bCs/>
        </w:rPr>
        <w:t>嗜睡</w:t>
      </w:r>
      <w:r>
        <w:rPr>
          <w:b/>
          <w:bCs/>
        </w:rPr>
        <w:t>somnolence (sleepiness/drowsiness)</w:t>
      </w:r>
      <w:r>
        <w:rPr>
          <w:rFonts w:cs="SimSun" w:hint="eastAsia"/>
          <w:b/>
          <w:bCs/>
        </w:rPr>
        <w:t>：</w:t>
      </w:r>
      <w:r w:rsidRPr="006454B6">
        <w:rPr>
          <w:rFonts w:ascii="SimSun" w:hAnsi="SimSun" w:cs="SimSun" w:hint="eastAsia"/>
          <w:sz w:val="24"/>
          <w:szCs w:val="24"/>
        </w:rPr>
        <w:t>□</w:t>
      </w:r>
      <w:r>
        <w:rPr>
          <w:rFonts w:cs="SimSun" w:hint="eastAsia"/>
        </w:rPr>
        <w:t>困倦易睡</w:t>
      </w:r>
      <w:r>
        <w:t xml:space="preserve">somnolence accompanied lassitude, </w:t>
      </w:r>
      <w:r w:rsidRPr="006454B6">
        <w:rPr>
          <w:rFonts w:ascii="SimSun" w:hAnsi="SimSun" w:cs="SimSun" w:hint="eastAsia"/>
          <w:sz w:val="24"/>
          <w:szCs w:val="24"/>
        </w:rPr>
        <w:t>□</w:t>
      </w:r>
      <w:r>
        <w:rPr>
          <w:rFonts w:cs="SimSun" w:hint="eastAsia"/>
        </w:rPr>
        <w:t>朦胧不清醒</w:t>
      </w:r>
      <w:r>
        <w:t xml:space="preserve">heaviness of head &amp; eyes, </w:t>
      </w:r>
      <w:r w:rsidRPr="006454B6">
        <w:rPr>
          <w:rFonts w:ascii="SimSun" w:hAnsi="SimSun" w:cs="SimSun" w:hint="eastAsia"/>
          <w:sz w:val="24"/>
          <w:szCs w:val="24"/>
        </w:rPr>
        <w:t>□</w:t>
      </w:r>
      <w:r>
        <w:rPr>
          <w:rFonts w:cs="SimSun" w:hint="eastAsia"/>
        </w:rPr>
        <w:t>饭后神疲困倦易睡</w:t>
      </w:r>
      <w:r>
        <w:t xml:space="preserve">somnolence after eating    </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4</w:t>
      </w:r>
      <w:r>
        <w:rPr>
          <w:rFonts w:cs="SimSun" w:hint="eastAsia"/>
          <w:b/>
          <w:bCs/>
        </w:rPr>
        <w:t>、梦</w:t>
      </w:r>
      <w:r>
        <w:rPr>
          <w:b/>
          <w:bCs/>
        </w:rPr>
        <w:t>dream</w:t>
      </w:r>
      <w:r>
        <w:rPr>
          <w:rFonts w:cs="SimSun" w:hint="eastAsia"/>
          <w:b/>
          <w:bCs/>
        </w:rPr>
        <w:t>：</w:t>
      </w:r>
      <w:r w:rsidRPr="006454B6">
        <w:rPr>
          <w:rFonts w:ascii="SimSun" w:hAnsi="SimSun" w:cs="SimSun" w:hint="eastAsia"/>
          <w:sz w:val="24"/>
          <w:szCs w:val="24"/>
        </w:rPr>
        <w:t>□</w:t>
      </w:r>
      <w:r>
        <w:rPr>
          <w:rFonts w:cs="SimSun" w:hint="eastAsia"/>
        </w:rPr>
        <w:t>多梦</w:t>
      </w:r>
      <w:r>
        <w:t xml:space="preserve">lots, </w:t>
      </w:r>
      <w:r w:rsidRPr="006454B6">
        <w:rPr>
          <w:rFonts w:ascii="SimSun" w:hAnsi="SimSun" w:cs="SimSun" w:hint="eastAsia"/>
          <w:sz w:val="24"/>
          <w:szCs w:val="24"/>
        </w:rPr>
        <w:t>□</w:t>
      </w:r>
      <w:r>
        <w:rPr>
          <w:rFonts w:cs="SimSun" w:hint="eastAsia"/>
        </w:rPr>
        <w:t>少梦</w:t>
      </w:r>
      <w:r>
        <w:t>few dreams</w:t>
      </w:r>
      <w:r>
        <w:rPr>
          <w:rFonts w:cs="SimSun" w:hint="eastAsia"/>
        </w:rPr>
        <w:t>、</w:t>
      </w:r>
      <w:r w:rsidRPr="006454B6">
        <w:rPr>
          <w:rFonts w:ascii="SimSun" w:hAnsi="SimSun" w:cs="SimSun" w:hint="eastAsia"/>
          <w:sz w:val="24"/>
          <w:szCs w:val="24"/>
        </w:rPr>
        <w:t>□</w:t>
      </w:r>
      <w:r>
        <w:rPr>
          <w:rFonts w:cs="SimSun" w:hint="eastAsia"/>
        </w:rPr>
        <w:t>无梦</w:t>
      </w:r>
      <w:r>
        <w:t xml:space="preserve">no dream, </w:t>
      </w:r>
      <w:r w:rsidRPr="006454B6">
        <w:rPr>
          <w:rFonts w:ascii="SimSun" w:hAnsi="SimSun" w:cs="SimSun" w:hint="eastAsia"/>
          <w:sz w:val="24"/>
          <w:szCs w:val="24"/>
        </w:rPr>
        <w:t>□</w:t>
      </w:r>
      <w:r>
        <w:rPr>
          <w:rFonts w:cs="SimSun" w:hint="eastAsia"/>
        </w:rPr>
        <w:t>有梦、醒来不记得</w:t>
      </w:r>
      <w:r>
        <w:t xml:space="preserve">dreams, don’t remember,       </w:t>
      </w:r>
    </w:p>
    <w:p w:rsidR="00E8504A" w:rsidRDefault="00E8504A">
      <w:pPr>
        <w:rPr>
          <w:rFonts w:cs="Times New Roman"/>
        </w:rPr>
      </w:pPr>
    </w:p>
    <w:p w:rsidR="00E8504A" w:rsidRDefault="00E8504A" w:rsidP="004C5B66">
      <w:pPr>
        <w:ind w:left="270"/>
      </w:pPr>
      <w:r>
        <w:rPr>
          <w:rFonts w:cs="SimSun" w:hint="eastAsia"/>
        </w:rPr>
        <w:t>有梦、常做同样的梦</w:t>
      </w:r>
      <w:r>
        <w:t>dreams, often have same dream</w:t>
      </w:r>
      <w:r>
        <w:rPr>
          <w:rFonts w:cs="SimSun" w:hint="eastAsia"/>
        </w:rPr>
        <w:t>（</w:t>
      </w:r>
      <w:r w:rsidRPr="006454B6">
        <w:rPr>
          <w:rFonts w:ascii="SimSun" w:hAnsi="SimSun" w:cs="SimSun" w:hint="eastAsia"/>
          <w:sz w:val="24"/>
          <w:szCs w:val="24"/>
        </w:rPr>
        <w:t>□</w:t>
      </w:r>
      <w:r>
        <w:rPr>
          <w:rFonts w:cs="SimSun" w:hint="eastAsia"/>
        </w:rPr>
        <w:t>飞</w:t>
      </w:r>
      <w:r>
        <w:t xml:space="preserve">flying, </w:t>
      </w:r>
      <w:r w:rsidRPr="006454B6">
        <w:rPr>
          <w:rFonts w:ascii="SimSun" w:hAnsi="SimSun" w:cs="SimSun" w:hint="eastAsia"/>
          <w:sz w:val="24"/>
          <w:szCs w:val="24"/>
        </w:rPr>
        <w:t>□</w:t>
      </w:r>
      <w:r>
        <w:rPr>
          <w:rFonts w:cs="SimSun" w:hint="eastAsia"/>
        </w:rPr>
        <w:t>摔跤</w:t>
      </w:r>
      <w:r>
        <w:t xml:space="preserve">falling down, </w:t>
      </w:r>
    </w:p>
    <w:p w:rsidR="00E8504A" w:rsidRDefault="00E8504A" w:rsidP="000C789C">
      <w:pPr>
        <w:ind w:left="270"/>
        <w:rPr>
          <w:rFonts w:cs="Times New Roman"/>
        </w:rPr>
      </w:pPr>
      <w:r w:rsidRPr="006454B6">
        <w:rPr>
          <w:rFonts w:ascii="SimSun" w:hAnsi="SimSun" w:cs="SimSun" w:hint="eastAsia"/>
          <w:sz w:val="24"/>
          <w:szCs w:val="24"/>
        </w:rPr>
        <w:t>□</w:t>
      </w:r>
      <w:r>
        <w:rPr>
          <w:rFonts w:cs="SimSun" w:hint="eastAsia"/>
        </w:rPr>
        <w:t>掉下坑</w:t>
      </w:r>
      <w:r>
        <w:t xml:space="preserve">falling in hole, </w:t>
      </w:r>
      <w:r w:rsidRPr="006454B6">
        <w:rPr>
          <w:rFonts w:ascii="SimSun" w:hAnsi="SimSun" w:cs="SimSun" w:hint="eastAsia"/>
          <w:sz w:val="24"/>
          <w:szCs w:val="24"/>
        </w:rPr>
        <w:t>□</w:t>
      </w:r>
      <w:r>
        <w:rPr>
          <w:rFonts w:cs="SimSun" w:hint="eastAsia"/>
        </w:rPr>
        <w:t>打架</w:t>
      </w:r>
      <w:r>
        <w:t xml:space="preserve">fighting, </w:t>
      </w:r>
      <w:r w:rsidRPr="006454B6">
        <w:rPr>
          <w:rFonts w:ascii="SimSun" w:hAnsi="SimSun" w:cs="SimSun" w:hint="eastAsia"/>
          <w:sz w:val="24"/>
          <w:szCs w:val="24"/>
        </w:rPr>
        <w:t>□</w:t>
      </w:r>
      <w:r>
        <w:rPr>
          <w:rFonts w:cs="SimSun" w:hint="eastAsia"/>
        </w:rPr>
        <w:t>吵架</w:t>
      </w:r>
      <w:r>
        <w:t xml:space="preserve">argument, </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rPr>
          <w:rFonts w:cs="SimSun" w:hint="eastAsia"/>
        </w:rPr>
        <w:t>杀人</w:t>
      </w:r>
      <w:r>
        <w:t xml:space="preserve">killing, </w:t>
      </w:r>
      <w:r w:rsidRPr="006454B6">
        <w:rPr>
          <w:rFonts w:ascii="SimSun" w:hAnsi="SimSun" w:cs="SimSun" w:hint="eastAsia"/>
          <w:sz w:val="24"/>
          <w:szCs w:val="24"/>
        </w:rPr>
        <w:t>□</w:t>
      </w:r>
      <w:r>
        <w:rPr>
          <w:rFonts w:cs="SimSun" w:hint="eastAsia"/>
        </w:rPr>
        <w:t>被杀</w:t>
      </w:r>
      <w:r>
        <w:t xml:space="preserve">be killed, </w:t>
      </w:r>
      <w:r w:rsidRPr="006454B6">
        <w:rPr>
          <w:rFonts w:ascii="SimSun" w:hAnsi="SimSun" w:cs="SimSun" w:hint="eastAsia"/>
          <w:sz w:val="24"/>
          <w:szCs w:val="24"/>
        </w:rPr>
        <w:t>□</w:t>
      </w:r>
      <w:r>
        <w:rPr>
          <w:rFonts w:cs="SimSun" w:hint="eastAsia"/>
        </w:rPr>
        <w:t>有血</w:t>
      </w:r>
      <w:r>
        <w:t xml:space="preserve">have blood, </w:t>
      </w:r>
      <w:r w:rsidRPr="006454B6">
        <w:rPr>
          <w:rFonts w:ascii="SimSun" w:hAnsi="SimSun" w:cs="SimSun" w:hint="eastAsia"/>
          <w:sz w:val="24"/>
          <w:szCs w:val="24"/>
        </w:rPr>
        <w:t>□</w:t>
      </w:r>
      <w:r>
        <w:rPr>
          <w:rFonts w:cs="SimSun" w:hint="eastAsia"/>
        </w:rPr>
        <w:t>坐船</w:t>
      </w:r>
      <w:r>
        <w:t xml:space="preserve">sitting in the boat, </w:t>
      </w:r>
      <w:r w:rsidRPr="006454B6">
        <w:rPr>
          <w:rFonts w:ascii="SimSun" w:hAnsi="SimSun" w:cs="SimSun" w:hint="eastAsia"/>
          <w:sz w:val="24"/>
          <w:szCs w:val="24"/>
        </w:rPr>
        <w:t>□</w:t>
      </w:r>
      <w:r>
        <w:rPr>
          <w:rFonts w:cs="SimSun" w:hint="eastAsia"/>
        </w:rPr>
        <w:t>在水里</w:t>
      </w:r>
      <w:r>
        <w:t xml:space="preserve">in the water, </w:t>
      </w:r>
      <w:r w:rsidRPr="006454B6">
        <w:rPr>
          <w:rFonts w:ascii="SimSun" w:hAnsi="SimSun" w:cs="SimSun" w:hint="eastAsia"/>
          <w:sz w:val="24"/>
          <w:szCs w:val="24"/>
        </w:rPr>
        <w:t>□</w:t>
      </w:r>
      <w:r>
        <w:rPr>
          <w:rFonts w:cs="SimSun" w:hint="eastAsia"/>
        </w:rPr>
        <w:t>火</w:t>
      </w:r>
      <w:r>
        <w:t xml:space="preserve">fire, </w:t>
      </w:r>
      <w:r w:rsidRPr="006454B6">
        <w:rPr>
          <w:rFonts w:ascii="SimSun" w:hAnsi="SimSun" w:cs="SimSun" w:hint="eastAsia"/>
          <w:sz w:val="24"/>
          <w:szCs w:val="24"/>
        </w:rPr>
        <w:t>□</w:t>
      </w:r>
      <w:r>
        <w:rPr>
          <w:rFonts w:cs="SimSun" w:hint="eastAsia"/>
        </w:rPr>
        <w:t>吃饭</w:t>
      </w:r>
      <w:r>
        <w:t xml:space="preserve">eating </w:t>
      </w:r>
      <w:r w:rsidRPr="006454B6">
        <w:rPr>
          <w:rFonts w:ascii="SimSun" w:hAnsi="SimSun" w:cs="SimSun" w:hint="eastAsia"/>
          <w:sz w:val="24"/>
          <w:szCs w:val="24"/>
        </w:rPr>
        <w:t>□</w:t>
      </w:r>
      <w:r>
        <w:rPr>
          <w:rFonts w:cs="SimSun" w:hint="eastAsia"/>
        </w:rPr>
        <w:t>做房子</w:t>
      </w:r>
      <w:r>
        <w:t xml:space="preserve">make toy house </w:t>
      </w:r>
      <w:r>
        <w:rPr>
          <w:rFonts w:cs="SimSun" w:hint="eastAsia"/>
        </w:rPr>
        <w:t>……）</w:t>
      </w:r>
      <w:r>
        <w:t xml:space="preserve">   </w:t>
      </w:r>
    </w:p>
    <w:p w:rsidR="00E8504A" w:rsidRDefault="00E8504A">
      <w:r>
        <w:t xml:space="preserve">       </w:t>
      </w:r>
    </w:p>
    <w:p w:rsidR="00E8504A" w:rsidRDefault="00E8504A">
      <w:pPr>
        <w:rPr>
          <w:rFonts w:cs="Times New Roman"/>
        </w:rPr>
      </w:pPr>
      <w:r>
        <w:t xml:space="preserve"> </w:t>
      </w:r>
      <w:r>
        <w:rPr>
          <w:rFonts w:cs="SimSun" w:hint="eastAsia"/>
        </w:rPr>
        <w:t>如果可能的话请详细描绘常做的梦境：</w:t>
      </w:r>
      <w:r>
        <w:t>describe the dreams if possible:</w:t>
      </w:r>
    </w:p>
    <w:p w:rsidR="00E8504A" w:rsidRDefault="00E8504A">
      <w:r>
        <w:t xml:space="preserve"> </w:t>
      </w:r>
    </w:p>
    <w:p w:rsidR="00E8504A" w:rsidRDefault="00E8504A"/>
    <w:p w:rsidR="00E8504A" w:rsidRDefault="00E8504A"/>
    <w:p w:rsidR="00E8504A" w:rsidRDefault="00E8504A"/>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（七）劳逸、情志情况：</w:t>
      </w:r>
      <w:r w:rsidR="00E43E9A">
        <w:rPr>
          <w:rFonts w:cs="SimSun" w:hint="eastAsia"/>
          <w:color w:val="FF0000"/>
        </w:rPr>
        <w:t>(</w:t>
      </w:r>
      <w:r>
        <w:rPr>
          <w:color w:val="FF0000"/>
        </w:rPr>
        <w:t>7</w:t>
      </w:r>
      <w:r w:rsidR="00E43E9A">
        <w:rPr>
          <w:color w:val="FF0000"/>
        </w:rPr>
        <w:t>)</w:t>
      </w:r>
      <w:r>
        <w:rPr>
          <w:rFonts w:cs="SimSun" w:hint="eastAsia"/>
          <w:color w:val="FF0000"/>
        </w:rPr>
        <w:t>、</w:t>
      </w:r>
      <w:r>
        <w:rPr>
          <w:color w:val="FF0000"/>
        </w:rPr>
        <w:t xml:space="preserve"> Physical strength, </w:t>
      </w:r>
    </w:p>
    <w:p w:rsidR="00E8504A" w:rsidRDefault="00E8504A">
      <w:pPr>
        <w:rPr>
          <w:rFonts w:cs="Times New Roman"/>
        </w:rPr>
      </w:pPr>
    </w:p>
    <w:p w:rsidR="00E8504A" w:rsidRDefault="00E8504A">
      <w:pPr>
        <w:rPr>
          <w:rFonts w:cs="Times New Roman"/>
        </w:rPr>
      </w:pPr>
      <w:r>
        <w:rPr>
          <w:b/>
          <w:bCs/>
        </w:rPr>
        <w:t>1</w:t>
      </w:r>
      <w:r>
        <w:rPr>
          <w:rFonts w:cs="SimSun" w:hint="eastAsia"/>
          <w:b/>
          <w:bCs/>
        </w:rPr>
        <w:t>、劳逸</w:t>
      </w:r>
      <w:r>
        <w:rPr>
          <w:b/>
          <w:bCs/>
        </w:rPr>
        <w:t>physical strength</w:t>
      </w:r>
      <w:r>
        <w:rPr>
          <w:rFonts w:cs="SimSun" w:hint="eastAsia"/>
          <w:b/>
          <w:bCs/>
        </w:rPr>
        <w:t>：</w:t>
      </w:r>
      <w:r w:rsidRPr="006454B6">
        <w:rPr>
          <w:rFonts w:ascii="SimSun" w:hAnsi="SimSun" w:cs="SimSun" w:hint="eastAsia"/>
          <w:sz w:val="24"/>
          <w:szCs w:val="24"/>
        </w:rPr>
        <w:t>□</w:t>
      </w:r>
      <w:r>
        <w:rPr>
          <w:rFonts w:cs="SimSun" w:hint="eastAsia"/>
        </w:rPr>
        <w:t>身体消瘦</w:t>
      </w:r>
      <w:r>
        <w:t xml:space="preserve">emaciation/skinny, </w:t>
      </w:r>
      <w:r w:rsidRPr="006454B6">
        <w:rPr>
          <w:rFonts w:ascii="SimSun" w:hAnsi="SimSun" w:cs="SimSun" w:hint="eastAsia"/>
          <w:sz w:val="24"/>
          <w:szCs w:val="24"/>
        </w:rPr>
        <w:t>□</w:t>
      </w:r>
      <w:r>
        <w:rPr>
          <w:rFonts w:cs="SimSun" w:hint="eastAsia"/>
        </w:rPr>
        <w:t>身体肥胖</w:t>
      </w:r>
      <w:r>
        <w:t xml:space="preserve">obesity, </w:t>
      </w:r>
      <w:r w:rsidRPr="006454B6">
        <w:rPr>
          <w:rFonts w:ascii="SimSun" w:hAnsi="SimSun" w:cs="SimSun" w:hint="eastAsia"/>
          <w:sz w:val="24"/>
          <w:szCs w:val="24"/>
        </w:rPr>
        <w:t>□</w:t>
      </w:r>
      <w:r>
        <w:rPr>
          <w:rFonts w:cs="SimSun" w:hint="eastAsia"/>
        </w:rPr>
        <w:t>容易疲劳</w:t>
      </w:r>
      <w:r>
        <w:t xml:space="preserve">easy to tired, </w:t>
      </w:r>
      <w:r w:rsidRPr="006454B6">
        <w:rPr>
          <w:rFonts w:ascii="SimSun" w:hAnsi="SimSun" w:cs="SimSun" w:hint="eastAsia"/>
          <w:sz w:val="24"/>
          <w:szCs w:val="24"/>
        </w:rPr>
        <w:t>□</w:t>
      </w:r>
      <w:r>
        <w:t xml:space="preserve"> </w:t>
      </w:r>
      <w:r>
        <w:rPr>
          <w:rFonts w:cs="SimSun" w:hint="eastAsia"/>
        </w:rPr>
        <w:t>困倦乏力</w:t>
      </w:r>
      <w:r>
        <w:t xml:space="preserve">laziness &amp; dispiritedness, </w:t>
      </w:r>
      <w:r w:rsidRPr="006454B6">
        <w:rPr>
          <w:rFonts w:ascii="SimSun" w:hAnsi="SimSun" w:cs="SimSun" w:hint="eastAsia"/>
          <w:sz w:val="24"/>
          <w:szCs w:val="24"/>
        </w:rPr>
        <w:t>□</w:t>
      </w:r>
      <w:r>
        <w:rPr>
          <w:rFonts w:cs="SimSun" w:hint="eastAsia"/>
        </w:rPr>
        <w:t>腰膝酸软</w:t>
      </w:r>
      <w:r>
        <w:t xml:space="preserve">soar @ back &amp; knees, </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rPr>
          <w:rFonts w:cs="SimSun" w:hint="eastAsia"/>
        </w:rPr>
        <w:t>动则气喘（或上楼、或跑步时）</w:t>
      </w:r>
      <w:r>
        <w:t xml:space="preserve">panting  after physical activity (running) </w:t>
      </w:r>
      <w:r w:rsidRPr="006454B6">
        <w:rPr>
          <w:rFonts w:ascii="SimSun" w:hAnsi="SimSun" w:cs="SimSun" w:hint="eastAsia"/>
          <w:sz w:val="24"/>
          <w:szCs w:val="24"/>
        </w:rPr>
        <w:t>□</w:t>
      </w:r>
      <w:r>
        <w:rPr>
          <w:rFonts w:cs="SimSun" w:hint="eastAsia"/>
        </w:rPr>
        <w:t>平时不爱活动</w:t>
      </w:r>
      <w:r>
        <w:t xml:space="preserve">normally don’t like movement, </w:t>
      </w:r>
      <w:r w:rsidRPr="006454B6">
        <w:rPr>
          <w:rFonts w:ascii="SimSun" w:hAnsi="SimSun" w:cs="SimSun" w:hint="eastAsia"/>
          <w:sz w:val="24"/>
          <w:szCs w:val="24"/>
        </w:rPr>
        <w:t>□</w:t>
      </w:r>
      <w:r>
        <w:rPr>
          <w:rFonts w:cs="SimSun" w:hint="eastAsia"/>
        </w:rPr>
        <w:t>喜欢坐着或躺着</w:t>
      </w:r>
      <w:r>
        <w:t xml:space="preserve">prefer sitting or </w:t>
      </w:r>
      <w:r w:rsidR="00A75D61">
        <w:t>lying</w:t>
      </w:r>
      <w:r>
        <w:t xml:space="preserve"> down   </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E8504A" w:rsidRDefault="00E8504A"/>
    <w:p w:rsidR="00E8504A" w:rsidRDefault="00E8504A">
      <w:r>
        <w:rPr>
          <w:b/>
          <w:bCs/>
        </w:rPr>
        <w:t>2</w:t>
      </w:r>
      <w:r>
        <w:rPr>
          <w:rFonts w:cs="SimSun" w:hint="eastAsia"/>
          <w:b/>
          <w:bCs/>
        </w:rPr>
        <w:t>、情志（他人感觉）：</w:t>
      </w:r>
      <w:r>
        <w:t xml:space="preserve"> Mental (other people’s feeling)  </w:t>
      </w:r>
    </w:p>
    <w:p w:rsidR="00E8504A" w:rsidRDefault="00E8504A" w:rsidP="00B1214A">
      <w:pPr>
        <w:rPr>
          <w:rFonts w:cs="Times New Roman"/>
        </w:rPr>
      </w:pPr>
      <w:r w:rsidRPr="006454B6">
        <w:rPr>
          <w:rFonts w:ascii="SimSun" w:hAnsi="SimSun" w:cs="SimSun" w:hint="eastAsia"/>
          <w:sz w:val="24"/>
          <w:szCs w:val="24"/>
        </w:rPr>
        <w:t>□</w:t>
      </w:r>
      <w:r>
        <w:rPr>
          <w:rFonts w:cs="SimSun" w:hint="eastAsia"/>
        </w:rPr>
        <w:t>遇事理智、冷静</w:t>
      </w:r>
      <w:r>
        <w:t xml:space="preserve">handle things calm &amp; reasonable, </w:t>
      </w:r>
      <w:r w:rsidRPr="006454B6">
        <w:rPr>
          <w:rFonts w:ascii="SimSun" w:hAnsi="SimSun" w:cs="SimSun" w:hint="eastAsia"/>
          <w:sz w:val="24"/>
          <w:szCs w:val="24"/>
        </w:rPr>
        <w:t>□</w:t>
      </w:r>
      <w:r>
        <w:rPr>
          <w:rFonts w:cs="SimSun" w:hint="eastAsia"/>
        </w:rPr>
        <w:t>遇事冲动、易怒</w:t>
      </w:r>
      <w:r>
        <w:t xml:space="preserve">impulsive, easy angry,       </w:t>
      </w:r>
      <w:r w:rsidRPr="006454B6">
        <w:rPr>
          <w:rFonts w:ascii="SimSun" w:hAnsi="SimSun" w:cs="SimSun" w:hint="eastAsia"/>
          <w:sz w:val="24"/>
          <w:szCs w:val="24"/>
        </w:rPr>
        <w:t>□</w:t>
      </w:r>
      <w:r>
        <w:rPr>
          <w:rFonts w:cs="SimSun" w:hint="eastAsia"/>
        </w:rPr>
        <w:t>性格外向、乐观开朗</w:t>
      </w:r>
      <w:r>
        <w:t>extroversion, happy</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性格内向</w:t>
      </w:r>
      <w:r>
        <w:t xml:space="preserve">introversion </w:t>
      </w:r>
      <w:r w:rsidRPr="006454B6">
        <w:rPr>
          <w:rFonts w:ascii="SimSun" w:hAnsi="SimSun" w:cs="SimSun" w:hint="eastAsia"/>
          <w:sz w:val="24"/>
          <w:szCs w:val="24"/>
        </w:rPr>
        <w:t>□</w:t>
      </w:r>
      <w:r>
        <w:rPr>
          <w:rFonts w:cs="SimSun" w:hint="eastAsia"/>
        </w:rPr>
        <w:t>抑郁</w:t>
      </w:r>
      <w:r>
        <w:t xml:space="preserve">depressed </w:t>
      </w:r>
      <w:r w:rsidRPr="006454B6">
        <w:rPr>
          <w:rFonts w:ascii="SimSun" w:hAnsi="SimSun" w:cs="SimSun" w:hint="eastAsia"/>
          <w:sz w:val="24"/>
          <w:szCs w:val="24"/>
        </w:rPr>
        <w:t>□</w:t>
      </w:r>
      <w:r>
        <w:rPr>
          <w:rFonts w:cs="SimSun" w:hint="eastAsia"/>
        </w:rPr>
        <w:t>多愁善感</w:t>
      </w:r>
      <w:r>
        <w:t xml:space="preserve">emotional </w:t>
      </w:r>
      <w:r w:rsidRPr="006454B6">
        <w:rPr>
          <w:rFonts w:ascii="SimSun" w:hAnsi="SimSun" w:cs="SimSun" w:hint="eastAsia"/>
          <w:sz w:val="24"/>
          <w:szCs w:val="24"/>
        </w:rPr>
        <w:t>□</w:t>
      </w:r>
      <w:r>
        <w:rPr>
          <w:rFonts w:cs="SimSun" w:hint="eastAsia"/>
        </w:rPr>
        <w:t>爱叹息则舒</w:t>
      </w:r>
      <w:r>
        <w:t xml:space="preserve">sigh lots,     </w:t>
      </w:r>
      <w:r w:rsidRPr="006454B6">
        <w:rPr>
          <w:rFonts w:ascii="SimSun" w:hAnsi="SimSun" w:cs="SimSun" w:hint="eastAsia"/>
          <w:sz w:val="24"/>
          <w:szCs w:val="24"/>
        </w:rPr>
        <w:t>□</w:t>
      </w:r>
      <w:r>
        <w:rPr>
          <w:rFonts w:cs="SimSun" w:hint="eastAsia"/>
        </w:rPr>
        <w:t>烦躁不安</w:t>
      </w:r>
      <w:r>
        <w:t>dysphoria</w:t>
      </w:r>
    </w:p>
    <w:p w:rsidR="00E8504A" w:rsidRDefault="00E8504A">
      <w:pPr>
        <w:rPr>
          <w:rFonts w:cs="Times New Roman"/>
          <w:b/>
          <w:bCs/>
          <w:color w:val="0070C0"/>
        </w:rPr>
      </w:pP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E8504A" w:rsidRDefault="00E8504A"/>
    <w:p w:rsidR="00E8504A" w:rsidRPr="00314E64" w:rsidRDefault="00E8504A">
      <w:pPr>
        <w:rPr>
          <w:rFonts w:cs="Times New Roman"/>
          <w:color w:val="FF0000"/>
        </w:rPr>
      </w:pPr>
      <w:r>
        <w:rPr>
          <w:rFonts w:cs="SimSun" w:hint="eastAsia"/>
          <w:color w:val="FF0000"/>
        </w:rPr>
        <w:t>（八）舌诊情况</w:t>
      </w:r>
      <w:r w:rsidR="00E43E9A">
        <w:rPr>
          <w:rFonts w:cs="SimSun" w:hint="eastAsia"/>
          <w:color w:val="FF0000"/>
        </w:rPr>
        <w:t>(</w:t>
      </w:r>
      <w:r>
        <w:rPr>
          <w:color w:val="FF0000"/>
        </w:rPr>
        <w:t>8</w:t>
      </w:r>
      <w:r w:rsidR="00E43E9A">
        <w:rPr>
          <w:color w:val="FF0000"/>
        </w:rPr>
        <w:t>)</w:t>
      </w:r>
      <w:r>
        <w:rPr>
          <w:rFonts w:cs="SimSun" w:hint="eastAsia"/>
          <w:color w:val="FF0000"/>
        </w:rPr>
        <w:t>、</w:t>
      </w:r>
      <w:r>
        <w:rPr>
          <w:color w:val="FF0000"/>
        </w:rPr>
        <w:t>Tongue( not necessary to know how to describe  if you can take a photo, under natural light, no direct sunlight, with mouth open naturally , tongue stretch out little, one for top of tongue, one for low bottom of tongue)</w:t>
      </w:r>
    </w:p>
    <w:p w:rsidR="00E8504A" w:rsidRDefault="00E8504A">
      <w:pPr>
        <w:rPr>
          <w:rFonts w:cs="Times New Roman"/>
        </w:rPr>
      </w:pPr>
    </w:p>
    <w:p w:rsidR="00E8504A" w:rsidRDefault="00E8504A">
      <w:r>
        <w:rPr>
          <w:b/>
          <w:bCs/>
        </w:rPr>
        <w:t>1</w:t>
      </w:r>
      <w:r>
        <w:rPr>
          <w:rFonts w:cs="SimSun" w:hint="eastAsia"/>
          <w:b/>
          <w:bCs/>
        </w:rPr>
        <w:t>、舌体</w:t>
      </w:r>
      <w:r>
        <w:rPr>
          <w:b/>
          <w:bCs/>
        </w:rPr>
        <w:t>tongue body</w:t>
      </w:r>
      <w:r>
        <w:rPr>
          <w:rFonts w:cs="SimSun" w:hint="eastAsia"/>
          <w:b/>
          <w:bCs/>
        </w:rPr>
        <w:t>：</w:t>
      </w:r>
      <w:r w:rsidRPr="006454B6">
        <w:rPr>
          <w:rFonts w:ascii="SimSun" w:hAnsi="SimSun" w:cs="SimSun" w:hint="eastAsia"/>
          <w:sz w:val="24"/>
          <w:szCs w:val="24"/>
        </w:rPr>
        <w:t>□</w:t>
      </w:r>
      <w:r>
        <w:rPr>
          <w:rFonts w:cs="SimSun" w:hint="eastAsia"/>
        </w:rPr>
        <w:t>舌体正常</w:t>
      </w:r>
      <w:r>
        <w:t xml:space="preserve">normal </w:t>
      </w:r>
      <w:r w:rsidRPr="006454B6">
        <w:rPr>
          <w:rFonts w:ascii="SimSun" w:hAnsi="SimSun" w:cs="SimSun" w:hint="eastAsia"/>
          <w:sz w:val="24"/>
          <w:szCs w:val="24"/>
        </w:rPr>
        <w:t>□</w:t>
      </w:r>
      <w:r>
        <w:rPr>
          <w:rFonts w:cs="SimSun" w:hint="eastAsia"/>
        </w:rPr>
        <w:t>舌体瘦小</w:t>
      </w:r>
      <w:r>
        <w:t xml:space="preserve">slim </w:t>
      </w:r>
      <w:r w:rsidRPr="006454B6">
        <w:rPr>
          <w:rFonts w:ascii="SimSun" w:hAnsi="SimSun" w:cs="SimSun" w:hint="eastAsia"/>
          <w:sz w:val="24"/>
          <w:szCs w:val="24"/>
        </w:rPr>
        <w:t>□</w:t>
      </w:r>
      <w:r>
        <w:rPr>
          <w:rFonts w:cs="SimSun" w:hint="eastAsia"/>
        </w:rPr>
        <w:t>舌体胖大</w:t>
      </w:r>
      <w:r>
        <w:t xml:space="preserve">bulgy </w:t>
      </w:r>
      <w:r w:rsidRPr="006454B6">
        <w:rPr>
          <w:rFonts w:ascii="SimSun" w:hAnsi="SimSun" w:cs="SimSun" w:hint="eastAsia"/>
          <w:sz w:val="24"/>
          <w:szCs w:val="24"/>
        </w:rPr>
        <w:t>□</w:t>
      </w:r>
      <w:r>
        <w:rPr>
          <w:rFonts w:cs="SimSun" w:hint="eastAsia"/>
        </w:rPr>
        <w:t>边有齿痕</w:t>
      </w:r>
      <w:r>
        <w:t xml:space="preserve">tooth-marked margins     </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pPr>
        <w:rPr>
          <w:rFonts w:cs="Times New Roman"/>
        </w:rPr>
      </w:pPr>
    </w:p>
    <w:p w:rsidR="00E8504A" w:rsidRDefault="00E8504A">
      <w:r>
        <w:t xml:space="preserve"> </w:t>
      </w:r>
    </w:p>
    <w:p w:rsidR="00E8504A" w:rsidRDefault="00E8504A">
      <w:r>
        <w:rPr>
          <w:b/>
          <w:bCs/>
        </w:rPr>
        <w:t>2</w:t>
      </w:r>
      <w:r>
        <w:rPr>
          <w:rFonts w:cs="SimSun" w:hint="eastAsia"/>
          <w:b/>
          <w:bCs/>
        </w:rPr>
        <w:t>、舌质</w:t>
      </w:r>
      <w:r>
        <w:rPr>
          <w:b/>
          <w:bCs/>
        </w:rPr>
        <w:t>tongue color</w:t>
      </w:r>
      <w:r>
        <w:rPr>
          <w:rFonts w:cs="SimSun" w:hint="eastAsia"/>
          <w:b/>
          <w:bCs/>
        </w:rPr>
        <w:t>：（</w:t>
      </w:r>
      <w:r>
        <w:rPr>
          <w:rFonts w:cs="SimSun" w:hint="eastAsia"/>
          <w:b/>
          <w:bCs/>
          <w:highlight w:val="yellow"/>
        </w:rPr>
        <w:t>无舌苔部分和舌苔间显露出的舌头肉质</w:t>
      </w:r>
      <w:r>
        <w:rPr>
          <w:rFonts w:cs="SimSun" w:hint="eastAsia"/>
          <w:b/>
          <w:bCs/>
        </w:rPr>
        <w:t>）</w:t>
      </w:r>
      <w:r>
        <w:t xml:space="preserve">   </w:t>
      </w:r>
    </w:p>
    <w:p w:rsidR="00E8504A" w:rsidRDefault="00E8504A" w:rsidP="00680E0C">
      <w:pPr>
        <w:rPr>
          <w:rFonts w:cs="Times New Roman"/>
        </w:rPr>
      </w:pPr>
    </w:p>
    <w:p w:rsidR="00E8504A" w:rsidRDefault="00E8504A" w:rsidP="00680E0C">
      <w:r w:rsidRPr="006454B6">
        <w:rPr>
          <w:rFonts w:ascii="SimSun" w:hAnsi="SimSun" w:cs="SimSun" w:hint="eastAsia"/>
          <w:sz w:val="24"/>
          <w:szCs w:val="24"/>
        </w:rPr>
        <w:t>□</w:t>
      </w:r>
      <w:r>
        <w:rPr>
          <w:rFonts w:cs="SimSun" w:hint="eastAsia"/>
        </w:rPr>
        <w:t>舌质正常</w:t>
      </w:r>
      <w:r>
        <w:t xml:space="preserve">normal </w:t>
      </w:r>
      <w:r w:rsidRPr="006454B6">
        <w:rPr>
          <w:rFonts w:ascii="SimSun" w:hAnsi="SimSun" w:cs="SimSun" w:hint="eastAsia"/>
          <w:sz w:val="24"/>
          <w:szCs w:val="24"/>
        </w:rPr>
        <w:t>□</w:t>
      </w:r>
      <w:r>
        <w:rPr>
          <w:rFonts w:cs="SimSun" w:hint="eastAsia"/>
        </w:rPr>
        <w:t>舌质淡</w:t>
      </w:r>
      <w:r>
        <w:t xml:space="preserve">light-reddish </w:t>
      </w:r>
      <w:r w:rsidRPr="006454B6">
        <w:rPr>
          <w:rFonts w:ascii="SimSun" w:hAnsi="SimSun" w:cs="SimSun" w:hint="eastAsia"/>
          <w:sz w:val="24"/>
          <w:szCs w:val="24"/>
        </w:rPr>
        <w:t>□</w:t>
      </w:r>
      <w:r>
        <w:rPr>
          <w:rFonts w:cs="SimSun" w:hint="eastAsia"/>
        </w:rPr>
        <w:t>舌质红</w:t>
      </w:r>
      <w:r>
        <w:t xml:space="preserve">red  </w:t>
      </w:r>
      <w:r w:rsidRPr="006454B6">
        <w:rPr>
          <w:rFonts w:ascii="SimSun" w:hAnsi="SimSun" w:cs="SimSun" w:hint="eastAsia"/>
          <w:sz w:val="24"/>
          <w:szCs w:val="24"/>
        </w:rPr>
        <w:t>□</w:t>
      </w:r>
      <w:r>
        <w:rPr>
          <w:rFonts w:cs="SimSun" w:hint="eastAsia"/>
        </w:rPr>
        <w:t>舌青紫</w:t>
      </w:r>
      <w:r>
        <w:t xml:space="preserve">cyanotic &amp; purplish  </w:t>
      </w:r>
      <w:r w:rsidRPr="006454B6">
        <w:rPr>
          <w:rFonts w:ascii="SimSun" w:hAnsi="SimSun" w:cs="SimSun" w:hint="eastAsia"/>
          <w:sz w:val="24"/>
          <w:szCs w:val="24"/>
        </w:rPr>
        <w:t>□</w:t>
      </w:r>
      <w:r>
        <w:rPr>
          <w:rFonts w:cs="SimSun" w:hint="eastAsia"/>
        </w:rPr>
        <w:t>舌绛红</w:t>
      </w:r>
      <w:r>
        <w:t xml:space="preserve">deep red </w:t>
      </w:r>
    </w:p>
    <w:p w:rsidR="00E8504A" w:rsidRDefault="00E8504A" w:rsidP="004413A3">
      <w:pPr>
        <w:rPr>
          <w:rFonts w:cs="Times New Roman"/>
        </w:rPr>
      </w:pPr>
      <w:r>
        <w:t xml:space="preserve">  </w:t>
      </w:r>
      <w:r w:rsidRPr="006454B6">
        <w:rPr>
          <w:rFonts w:ascii="SimSun" w:hAnsi="SimSun" w:cs="SimSun" w:hint="eastAsia"/>
          <w:sz w:val="24"/>
          <w:szCs w:val="24"/>
        </w:rPr>
        <w:t>□</w:t>
      </w:r>
      <w:r>
        <w:rPr>
          <w:rFonts w:cs="SimSun" w:hint="eastAsia"/>
        </w:rPr>
        <w:t>舌尖红</w:t>
      </w:r>
      <w:r>
        <w:t xml:space="preserve">tip red  </w:t>
      </w:r>
      <w:r w:rsidRPr="006454B6">
        <w:rPr>
          <w:rFonts w:ascii="SimSun" w:hAnsi="SimSun" w:cs="SimSun" w:hint="eastAsia"/>
          <w:sz w:val="24"/>
          <w:szCs w:val="24"/>
        </w:rPr>
        <w:t>□</w:t>
      </w:r>
      <w:r>
        <w:rPr>
          <w:rFonts w:cs="SimSun" w:hint="eastAsia"/>
        </w:rPr>
        <w:t>舌边红</w:t>
      </w:r>
      <w:r>
        <w:t xml:space="preserve">margin red  </w:t>
      </w:r>
      <w:r w:rsidRPr="006454B6">
        <w:rPr>
          <w:rFonts w:ascii="SimSun" w:hAnsi="SimSun" w:cs="SimSun" w:hint="eastAsia"/>
          <w:sz w:val="24"/>
          <w:szCs w:val="24"/>
        </w:rPr>
        <w:t>□</w:t>
      </w:r>
      <w:r>
        <w:rPr>
          <w:rFonts w:cs="SimSun" w:hint="eastAsia"/>
        </w:rPr>
        <w:t>舌质暗淡</w:t>
      </w:r>
      <w:r>
        <w:t xml:space="preserve">dim  </w:t>
      </w:r>
      <w:r w:rsidRPr="006454B6">
        <w:rPr>
          <w:rFonts w:ascii="SimSun" w:hAnsi="SimSun" w:cs="SimSun" w:hint="eastAsia"/>
          <w:sz w:val="24"/>
          <w:szCs w:val="24"/>
        </w:rPr>
        <w:t>□</w:t>
      </w:r>
      <w:r>
        <w:rPr>
          <w:rFonts w:cs="SimSun" w:hint="eastAsia"/>
        </w:rPr>
        <w:t>舌头上有瘀斑</w:t>
      </w:r>
      <w:r>
        <w:t>ecchymosis (blood stasis mark) on tongue</w:t>
      </w:r>
    </w:p>
    <w:p w:rsidR="00E8504A" w:rsidRDefault="00E8504A">
      <w:pPr>
        <w:rPr>
          <w:rFonts w:cs="Times New Roman"/>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E8504A" w:rsidRDefault="00E8504A">
      <w:r>
        <w:rPr>
          <w:b/>
          <w:bCs/>
        </w:rPr>
        <w:t>3</w:t>
      </w:r>
      <w:r>
        <w:rPr>
          <w:rFonts w:cs="SimSun" w:hint="eastAsia"/>
          <w:b/>
          <w:bCs/>
        </w:rPr>
        <w:t>：舌苔</w:t>
      </w:r>
      <w:r>
        <w:rPr>
          <w:b/>
          <w:bCs/>
        </w:rPr>
        <w:t>tongue fur</w:t>
      </w:r>
      <w:r>
        <w:rPr>
          <w:rFonts w:cs="SimSun" w:hint="eastAsia"/>
        </w:rPr>
        <w:t>：</w:t>
      </w:r>
      <w:r w:rsidRPr="006454B6">
        <w:rPr>
          <w:rFonts w:ascii="SimSun" w:hAnsi="SimSun" w:cs="SimSun" w:hint="eastAsia"/>
          <w:sz w:val="24"/>
          <w:szCs w:val="24"/>
        </w:rPr>
        <w:t>□</w:t>
      </w:r>
      <w:r>
        <w:rPr>
          <w:rFonts w:cs="SimSun" w:hint="eastAsia"/>
        </w:rPr>
        <w:t>舌苔薄</w:t>
      </w:r>
      <w:r>
        <w:t xml:space="preserve">thin </w:t>
      </w:r>
      <w:r w:rsidRPr="006454B6">
        <w:rPr>
          <w:rFonts w:ascii="SimSun" w:hAnsi="SimSun" w:cs="SimSun" w:hint="eastAsia"/>
          <w:sz w:val="24"/>
          <w:szCs w:val="24"/>
        </w:rPr>
        <w:t>□</w:t>
      </w:r>
      <w:r>
        <w:rPr>
          <w:rFonts w:cs="SimSun" w:hint="eastAsia"/>
        </w:rPr>
        <w:t>舌苔厚</w:t>
      </w:r>
      <w:r>
        <w:t xml:space="preserve">thick </w:t>
      </w:r>
      <w:r w:rsidRPr="006454B6">
        <w:rPr>
          <w:rFonts w:ascii="SimSun" w:hAnsi="SimSun" w:cs="SimSun" w:hint="eastAsia"/>
          <w:sz w:val="24"/>
          <w:szCs w:val="24"/>
        </w:rPr>
        <w:t>□</w:t>
      </w:r>
      <w:r>
        <w:rPr>
          <w:rFonts w:cs="SimSun" w:hint="eastAsia"/>
        </w:rPr>
        <w:t>无舌苔</w:t>
      </w:r>
      <w:r>
        <w:t xml:space="preserve">no fur </w:t>
      </w:r>
      <w:r w:rsidRPr="006454B6">
        <w:rPr>
          <w:rFonts w:ascii="SimSun" w:hAnsi="SimSun" w:cs="SimSun" w:hint="eastAsia"/>
          <w:sz w:val="24"/>
          <w:szCs w:val="24"/>
        </w:rPr>
        <w:t>□</w:t>
      </w:r>
      <w:r>
        <w:rPr>
          <w:rFonts w:cs="SimSun" w:hint="eastAsia"/>
        </w:rPr>
        <w:t>花剥苔</w:t>
      </w:r>
      <w:r>
        <w:t xml:space="preserve">exfoliating tongue fur </w:t>
      </w:r>
      <w:r w:rsidRPr="006454B6">
        <w:rPr>
          <w:rFonts w:ascii="SimSun" w:hAnsi="SimSun" w:cs="SimSun" w:hint="eastAsia"/>
          <w:sz w:val="24"/>
          <w:szCs w:val="24"/>
        </w:rPr>
        <w:t>□</w:t>
      </w:r>
      <w:r>
        <w:rPr>
          <w:rFonts w:cs="SimSun" w:hint="eastAsia"/>
        </w:rPr>
        <w:t>舌苔白</w:t>
      </w:r>
      <w:r>
        <w:t xml:space="preserve">white tongue fur </w:t>
      </w:r>
      <w:r w:rsidRPr="006454B6">
        <w:rPr>
          <w:rFonts w:ascii="SimSun" w:hAnsi="SimSun" w:cs="SimSun" w:hint="eastAsia"/>
          <w:sz w:val="24"/>
          <w:szCs w:val="24"/>
        </w:rPr>
        <w:t>□</w:t>
      </w:r>
      <w:r>
        <w:rPr>
          <w:rFonts w:cs="SimSun" w:hint="eastAsia"/>
        </w:rPr>
        <w:t>舌苔黄</w:t>
      </w:r>
      <w:r>
        <w:t xml:space="preserve">yellow </w:t>
      </w:r>
      <w:r w:rsidRPr="006454B6">
        <w:rPr>
          <w:rFonts w:ascii="SimSun" w:hAnsi="SimSun" w:cs="SimSun" w:hint="eastAsia"/>
          <w:sz w:val="24"/>
          <w:szCs w:val="24"/>
        </w:rPr>
        <w:t>□</w:t>
      </w:r>
      <w:r>
        <w:rPr>
          <w:rFonts w:cs="SimSun" w:hint="eastAsia"/>
        </w:rPr>
        <w:t>舌苔灰</w:t>
      </w:r>
      <w:r>
        <w:t xml:space="preserve">grey   </w:t>
      </w:r>
    </w:p>
    <w:p w:rsidR="00E8504A" w:rsidRDefault="00E8504A">
      <w:pPr>
        <w:rPr>
          <w:rFonts w:cs="Times New Roman"/>
        </w:rPr>
      </w:pPr>
    </w:p>
    <w:p w:rsidR="00E8504A" w:rsidRPr="007A1A34" w:rsidRDefault="00E8504A" w:rsidP="007A1A34">
      <w:r w:rsidRPr="006454B6">
        <w:rPr>
          <w:rFonts w:ascii="SimSun" w:hAnsi="SimSun" w:cs="SimSun" w:hint="eastAsia"/>
          <w:sz w:val="24"/>
          <w:szCs w:val="24"/>
        </w:rPr>
        <w:t>□</w:t>
      </w:r>
      <w:r w:rsidRPr="007A1A34">
        <w:rPr>
          <w:rFonts w:cs="SimSun" w:hint="eastAsia"/>
        </w:rPr>
        <w:t>舌苔黑</w:t>
      </w:r>
      <w:r>
        <w:t>grayish black</w:t>
      </w:r>
      <w:r w:rsidRPr="007A1A34">
        <w:t xml:space="preserve"> </w:t>
      </w:r>
      <w:r w:rsidRPr="006454B6">
        <w:rPr>
          <w:rFonts w:ascii="SimSun" w:hAnsi="SimSun" w:cs="SimSun" w:hint="eastAsia"/>
          <w:sz w:val="24"/>
          <w:szCs w:val="24"/>
        </w:rPr>
        <w:t>□</w:t>
      </w:r>
      <w:r w:rsidRPr="007A1A34">
        <w:rPr>
          <w:rFonts w:cs="SimSun" w:hint="eastAsia"/>
        </w:rPr>
        <w:t>舌苔水滑</w:t>
      </w:r>
      <w:r>
        <w:t xml:space="preserve">excessive dampness slippery </w:t>
      </w:r>
      <w:r w:rsidRPr="006454B6">
        <w:rPr>
          <w:rFonts w:ascii="SimSun" w:hAnsi="SimSun" w:cs="SimSun" w:hint="eastAsia"/>
          <w:sz w:val="24"/>
          <w:szCs w:val="24"/>
        </w:rPr>
        <w:t>□</w:t>
      </w:r>
      <w:r w:rsidRPr="007A1A34">
        <w:rPr>
          <w:rFonts w:cs="SimSun" w:hint="eastAsia"/>
        </w:rPr>
        <w:t>舌苔干燥</w:t>
      </w:r>
      <w:r>
        <w:t>dry</w:t>
      </w:r>
      <w:r w:rsidRPr="007A1A34">
        <w:t xml:space="preserve"> </w:t>
      </w:r>
      <w:r w:rsidRPr="006454B6">
        <w:rPr>
          <w:rFonts w:ascii="SimSun" w:hAnsi="SimSun" w:cs="SimSun" w:hint="eastAsia"/>
          <w:sz w:val="24"/>
          <w:szCs w:val="24"/>
        </w:rPr>
        <w:t>□</w:t>
      </w:r>
      <w:r w:rsidRPr="007A1A34">
        <w:rPr>
          <w:rFonts w:cs="SimSun" w:hint="eastAsia"/>
        </w:rPr>
        <w:t>舌苔腐腻</w:t>
      </w:r>
      <w:r>
        <w:t>greasy putrid</w:t>
      </w:r>
      <w:r w:rsidRPr="007A1A34">
        <w:t xml:space="preserve">  </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E8504A" w:rsidRDefault="00E8504A">
      <w:pPr>
        <w:rPr>
          <w:rFonts w:cs="Times New Roman"/>
          <w:b/>
          <w:bCs/>
        </w:rPr>
      </w:pPr>
      <w:r>
        <w:rPr>
          <w:b/>
          <w:bCs/>
        </w:rPr>
        <w:t>4</w:t>
      </w:r>
      <w:r>
        <w:rPr>
          <w:rFonts w:cs="SimSun" w:hint="eastAsia"/>
          <w:b/>
          <w:bCs/>
        </w:rPr>
        <w:t>：舌底筋脉</w:t>
      </w:r>
      <w:r>
        <w:rPr>
          <w:b/>
          <w:bCs/>
        </w:rPr>
        <w:t>collaterals (veins) of bottom of tongue</w:t>
      </w:r>
      <w:r>
        <w:rPr>
          <w:rFonts w:cs="SimSun" w:hint="eastAsia"/>
          <w:b/>
          <w:bCs/>
        </w:rPr>
        <w:t>：</w:t>
      </w:r>
    </w:p>
    <w:p w:rsidR="00E8504A" w:rsidRDefault="00E8504A">
      <w:pPr>
        <w:rPr>
          <w:rFonts w:cs="Times New Roman"/>
          <w:b/>
          <w:bCs/>
        </w:rPr>
      </w:pPr>
    </w:p>
    <w:p w:rsidR="00E8504A" w:rsidRDefault="00E8504A">
      <w:r>
        <w:rPr>
          <w:b/>
          <w:bCs/>
        </w:rPr>
        <w:t xml:space="preserve">     </w:t>
      </w:r>
      <w:r w:rsidRPr="006454B6">
        <w:rPr>
          <w:rFonts w:ascii="SimSun" w:hAnsi="SimSun" w:cs="SimSun" w:hint="eastAsia"/>
          <w:sz w:val="24"/>
          <w:szCs w:val="24"/>
        </w:rPr>
        <w:t>□</w:t>
      </w:r>
      <w:r>
        <w:rPr>
          <w:rFonts w:cs="SimSun" w:hint="eastAsia"/>
        </w:rPr>
        <w:t>只现一条</w:t>
      </w:r>
      <w:r>
        <w:t xml:space="preserve">one </w:t>
      </w:r>
      <w:r w:rsidRPr="006454B6">
        <w:rPr>
          <w:rFonts w:ascii="SimSun" w:hAnsi="SimSun" w:cs="SimSun" w:hint="eastAsia"/>
          <w:sz w:val="24"/>
          <w:szCs w:val="24"/>
        </w:rPr>
        <w:t>□</w:t>
      </w:r>
      <w:r>
        <w:rPr>
          <w:rFonts w:cs="SimSun" w:hint="eastAsia"/>
        </w:rPr>
        <w:t>两条</w:t>
      </w:r>
      <w:r>
        <w:t xml:space="preserve">two </w:t>
      </w:r>
      <w:r w:rsidRPr="006454B6">
        <w:rPr>
          <w:rFonts w:ascii="SimSun" w:hAnsi="SimSun" w:cs="SimSun" w:hint="eastAsia"/>
          <w:sz w:val="24"/>
          <w:szCs w:val="24"/>
        </w:rPr>
        <w:t>□</w:t>
      </w:r>
      <w:r>
        <w:rPr>
          <w:rFonts w:cs="SimSun" w:hint="eastAsia"/>
        </w:rPr>
        <w:t>两条粗并有很多细络</w:t>
      </w:r>
      <w:r>
        <w:t xml:space="preserve">two with fine veins </w:t>
      </w:r>
      <w:r w:rsidRPr="006454B6">
        <w:rPr>
          <w:rFonts w:ascii="SimSun" w:hAnsi="SimSun" w:cs="SimSun" w:hint="eastAsia"/>
          <w:sz w:val="24"/>
          <w:szCs w:val="24"/>
        </w:rPr>
        <w:t>□</w:t>
      </w:r>
      <w:r>
        <w:rPr>
          <w:rFonts w:cs="SimSun" w:hint="eastAsia"/>
        </w:rPr>
        <w:t>筋粗</w:t>
      </w:r>
      <w:r>
        <w:t xml:space="preserve">vein thick     </w:t>
      </w:r>
      <w:r w:rsidRPr="006454B6">
        <w:rPr>
          <w:rFonts w:ascii="SimSun" w:hAnsi="SimSun" w:cs="SimSun" w:hint="eastAsia"/>
          <w:sz w:val="24"/>
          <w:szCs w:val="24"/>
        </w:rPr>
        <w:t>□</w:t>
      </w:r>
      <w:r>
        <w:rPr>
          <w:rFonts w:cs="SimSun" w:hint="eastAsia"/>
        </w:rPr>
        <w:t>筋细</w:t>
      </w:r>
      <w:r>
        <w:t xml:space="preserve">vein thin </w:t>
      </w:r>
      <w:r w:rsidRPr="006454B6">
        <w:rPr>
          <w:rFonts w:ascii="SimSun" w:hAnsi="SimSun" w:cs="SimSun" w:hint="eastAsia"/>
          <w:sz w:val="24"/>
          <w:szCs w:val="24"/>
        </w:rPr>
        <w:t>□</w:t>
      </w:r>
      <w:r>
        <w:rPr>
          <w:rFonts w:cs="SimSun" w:hint="eastAsia"/>
        </w:rPr>
        <w:t>筋扭结</w:t>
      </w:r>
      <w:r>
        <w:t xml:space="preserve">veins twist   </w:t>
      </w:r>
    </w:p>
    <w:p w:rsidR="00E8504A" w:rsidRDefault="00E8504A">
      <w:pPr>
        <w:rPr>
          <w:rFonts w:cs="Times New Roman"/>
        </w:rPr>
      </w:pPr>
    </w:p>
    <w:p w:rsidR="00E8504A" w:rsidRPr="0087612C" w:rsidRDefault="00E8504A" w:rsidP="0087612C">
      <w:pPr>
        <w:rPr>
          <w:rFonts w:cs="Times New Roman"/>
        </w:rPr>
      </w:pPr>
      <w:r>
        <w:t xml:space="preserve">   </w:t>
      </w:r>
      <w:r w:rsidRPr="0087612C">
        <w:rPr>
          <w:rFonts w:cs="SimSun" w:hint="eastAsia"/>
        </w:rPr>
        <w:t>□筋青紫</w:t>
      </w:r>
      <w:r>
        <w:t>veins cyanotic purplish</w:t>
      </w:r>
      <w:r w:rsidRPr="0087612C">
        <w:t xml:space="preserve"> </w:t>
      </w:r>
      <w:r w:rsidRPr="006454B6">
        <w:rPr>
          <w:rFonts w:ascii="SimSun" w:hAnsi="SimSun" w:cs="SimSun" w:hint="eastAsia"/>
          <w:sz w:val="24"/>
          <w:szCs w:val="24"/>
        </w:rPr>
        <w:t>□</w:t>
      </w:r>
      <w:r w:rsidRPr="0087612C">
        <w:rPr>
          <w:rFonts w:cs="SimSun" w:hint="eastAsia"/>
        </w:rPr>
        <w:t>筋黑</w:t>
      </w:r>
      <w:r>
        <w:t xml:space="preserve">vein black </w:t>
      </w:r>
      <w:r w:rsidRPr="006454B6">
        <w:rPr>
          <w:rFonts w:ascii="SimSun" w:hAnsi="SimSun" w:cs="SimSun" w:hint="eastAsia"/>
          <w:sz w:val="24"/>
          <w:szCs w:val="24"/>
        </w:rPr>
        <w:t>□</w:t>
      </w:r>
      <w:r w:rsidRPr="0087612C">
        <w:rPr>
          <w:rFonts w:cs="SimSun" w:hint="eastAsia"/>
        </w:rPr>
        <w:t>筋紫红</w:t>
      </w:r>
      <w:r>
        <w:t>veins dark red</w:t>
      </w:r>
    </w:p>
    <w:p w:rsidR="00E8504A" w:rsidRDefault="00E8504A">
      <w:pPr>
        <w:rPr>
          <w:rFonts w:cs="Times New Roman"/>
        </w:rPr>
      </w:pPr>
    </w:p>
    <w:p w:rsidR="00E8504A" w:rsidRDefault="00E8504A">
      <w:pPr>
        <w:rPr>
          <w:rFonts w:cs="Times New Roman"/>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color w:val="FF0000"/>
        </w:rPr>
      </w:pPr>
      <w:r>
        <w:rPr>
          <w:rFonts w:cs="SimSun" w:hint="eastAsia"/>
          <w:color w:val="FF0000"/>
        </w:rPr>
        <w:t>（九）男女科情况：</w:t>
      </w:r>
      <w:r w:rsidR="00E43E9A">
        <w:rPr>
          <w:rFonts w:cs="SimSun" w:hint="eastAsia"/>
          <w:color w:val="FF0000"/>
        </w:rPr>
        <w:t>(</w:t>
      </w:r>
      <w:r>
        <w:rPr>
          <w:color w:val="FF0000"/>
        </w:rPr>
        <w:t>9</w:t>
      </w:r>
      <w:r w:rsidR="00E43E9A">
        <w:rPr>
          <w:color w:val="FF0000"/>
        </w:rPr>
        <w:t>)</w:t>
      </w:r>
      <w:ins w:id="8" w:author="Li xf" w:date="2016-09-17T09:28:00Z">
        <w:r>
          <w:rPr>
            <w:color w:val="FF0000"/>
          </w:rPr>
          <w:t>,</w:t>
        </w:r>
      </w:ins>
      <w:r>
        <w:rPr>
          <w:color w:val="FF0000"/>
        </w:rPr>
        <w:t xml:space="preserve"> Andropathy or Gynecology </w:t>
      </w:r>
    </w:p>
    <w:p w:rsidR="00E8504A" w:rsidRDefault="00E8504A">
      <w:pPr>
        <w:rPr>
          <w:rFonts w:cs="Times New Roman"/>
        </w:rPr>
      </w:pPr>
    </w:p>
    <w:p w:rsidR="00E8504A" w:rsidRDefault="00E8504A">
      <w:pPr>
        <w:rPr>
          <w:rFonts w:cs="Times New Roman"/>
        </w:rPr>
      </w:pPr>
      <w:r>
        <w:rPr>
          <w:b/>
          <w:bCs/>
        </w:rPr>
        <w:t>1</w:t>
      </w:r>
      <w:r>
        <w:rPr>
          <w:rFonts w:cs="SimSun" w:hint="eastAsia"/>
          <w:b/>
          <w:bCs/>
        </w:rPr>
        <w:t>、月经</w:t>
      </w:r>
      <w:r>
        <w:rPr>
          <w:b/>
          <w:bCs/>
        </w:rPr>
        <w:t>Menstruation</w:t>
      </w:r>
      <w:r>
        <w:rPr>
          <w:rFonts w:cs="SimSun" w:hint="eastAsia"/>
          <w:b/>
          <w:bCs/>
        </w:rPr>
        <w:t>：</w:t>
      </w:r>
      <w:r w:rsidRPr="006454B6">
        <w:rPr>
          <w:rFonts w:ascii="SimSun" w:hAnsi="SimSun" w:cs="SimSun" w:hint="eastAsia"/>
          <w:sz w:val="24"/>
          <w:szCs w:val="24"/>
        </w:rPr>
        <w:t>□</w:t>
      </w:r>
      <w:r>
        <w:rPr>
          <w:rFonts w:cs="SimSun" w:hint="eastAsia"/>
        </w:rPr>
        <w:t>问诊时是否在经期</w:t>
      </w:r>
      <w:r>
        <w:t xml:space="preserve">on period while inquiry </w:t>
      </w:r>
      <w:r w:rsidRPr="006454B6">
        <w:rPr>
          <w:rFonts w:ascii="SimSun" w:hAnsi="SimSun" w:cs="SimSun" w:hint="eastAsia"/>
          <w:sz w:val="24"/>
          <w:szCs w:val="24"/>
        </w:rPr>
        <w:t>□</w:t>
      </w:r>
      <w:r>
        <w:rPr>
          <w:rFonts w:cs="SimSun" w:hint="eastAsia"/>
        </w:rPr>
        <w:t>月经时间每月准时而至</w:t>
      </w:r>
      <w:r>
        <w:t>period on time every month</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月经时间提前（</w:t>
      </w:r>
      <w:r>
        <w:t>7</w:t>
      </w:r>
      <w:r>
        <w:rPr>
          <w:rFonts w:cs="SimSun" w:hint="eastAsia"/>
        </w:rPr>
        <w:t>天以上）</w:t>
      </w:r>
      <w:r>
        <w:t xml:space="preserve">period early(7 days earlier) </w:t>
      </w:r>
      <w:r w:rsidRPr="006454B6">
        <w:rPr>
          <w:rFonts w:ascii="SimSun" w:hAnsi="SimSun" w:cs="SimSun" w:hint="eastAsia"/>
          <w:sz w:val="24"/>
          <w:szCs w:val="24"/>
        </w:rPr>
        <w:t>□</w:t>
      </w:r>
      <w:r>
        <w:rPr>
          <w:rFonts w:cs="SimSun" w:hint="eastAsia"/>
        </w:rPr>
        <w:t>月经时间推后（</w:t>
      </w:r>
      <w:r>
        <w:t>7</w:t>
      </w:r>
      <w:r>
        <w:rPr>
          <w:rFonts w:cs="SimSun" w:hint="eastAsia"/>
        </w:rPr>
        <w:t>天以上）</w:t>
      </w:r>
      <w:r>
        <w:t>delay(7days delay)</w:t>
      </w:r>
    </w:p>
    <w:p w:rsidR="00E8504A" w:rsidRDefault="00E8504A">
      <w:pPr>
        <w:rPr>
          <w:rFonts w:cs="Times New Roman"/>
        </w:rPr>
      </w:pPr>
      <w:r w:rsidRPr="006454B6">
        <w:rPr>
          <w:rFonts w:ascii="SimSun" w:hAnsi="SimSun" w:cs="SimSun" w:hint="eastAsia"/>
          <w:sz w:val="24"/>
          <w:szCs w:val="24"/>
        </w:rPr>
        <w:t>□</w:t>
      </w:r>
      <w:r>
        <w:rPr>
          <w:rFonts w:cs="SimSun" w:hint="eastAsia"/>
        </w:rPr>
        <w:t>月经先后不定</w:t>
      </w:r>
      <w:r>
        <w:t xml:space="preserve">not on time </w:t>
      </w:r>
      <w:r w:rsidRPr="006454B6">
        <w:rPr>
          <w:rFonts w:ascii="SimSun" w:hAnsi="SimSun" w:cs="SimSun" w:hint="eastAsia"/>
          <w:sz w:val="24"/>
          <w:szCs w:val="24"/>
        </w:rPr>
        <w:t>□</w:t>
      </w:r>
      <w:r>
        <w:rPr>
          <w:rFonts w:cs="SimSun" w:hint="eastAsia"/>
        </w:rPr>
        <w:t>月经量正常</w:t>
      </w:r>
      <w:r>
        <w:t xml:space="preserve">amount normal, </w:t>
      </w:r>
      <w:r w:rsidRPr="006454B6">
        <w:rPr>
          <w:rFonts w:ascii="SimSun" w:hAnsi="SimSun" w:cs="SimSun" w:hint="eastAsia"/>
          <w:sz w:val="24"/>
          <w:szCs w:val="24"/>
        </w:rPr>
        <w:t>□</w:t>
      </w:r>
      <w:r>
        <w:rPr>
          <w:rFonts w:cs="SimSun" w:hint="eastAsia"/>
        </w:rPr>
        <w:t>月经量偏少</w:t>
      </w:r>
      <w:r>
        <w:t xml:space="preserve">amount less </w:t>
      </w:r>
      <w:r w:rsidRPr="006454B6">
        <w:rPr>
          <w:rFonts w:ascii="SimSun" w:hAnsi="SimSun" w:cs="SimSun" w:hint="eastAsia"/>
          <w:sz w:val="24"/>
          <w:szCs w:val="24"/>
        </w:rPr>
        <w:t>□</w:t>
      </w:r>
      <w:r>
        <w:rPr>
          <w:rFonts w:cs="SimSun" w:hint="eastAsia"/>
        </w:rPr>
        <w:t>月经量偏多</w:t>
      </w:r>
      <w:r>
        <w:t>amount increase</w:t>
      </w:r>
    </w:p>
    <w:p w:rsidR="00E8504A" w:rsidRDefault="00E8504A">
      <w:pPr>
        <w:jc w:val="distribute"/>
      </w:pPr>
      <w:r>
        <w:t xml:space="preserve"> </w:t>
      </w:r>
    </w:p>
    <w:p w:rsidR="00E8504A" w:rsidRPr="001B603A" w:rsidRDefault="00E8504A" w:rsidP="001B603A">
      <w:r w:rsidRPr="006454B6">
        <w:rPr>
          <w:rFonts w:ascii="SimSun" w:hAnsi="SimSun" w:cs="SimSun" w:hint="eastAsia"/>
          <w:sz w:val="24"/>
          <w:szCs w:val="24"/>
        </w:rPr>
        <w:t>□</w:t>
      </w:r>
      <w:r w:rsidRPr="001B603A">
        <w:rPr>
          <w:rFonts w:cs="SimSun" w:hint="eastAsia"/>
        </w:rPr>
        <w:t>月经淋漓不尽，断断续续</w:t>
      </w:r>
      <w:r>
        <w:t>scanty</w:t>
      </w:r>
      <w:r w:rsidRPr="001B603A">
        <w:t xml:space="preserve"> </w:t>
      </w:r>
      <w:r w:rsidRPr="006454B6">
        <w:rPr>
          <w:rFonts w:ascii="SimSun" w:hAnsi="SimSun" w:cs="SimSun" w:hint="eastAsia"/>
          <w:sz w:val="24"/>
          <w:szCs w:val="24"/>
        </w:rPr>
        <w:t>□</w:t>
      </w:r>
      <w:r w:rsidRPr="001B603A">
        <w:rPr>
          <w:rFonts w:cs="SimSun" w:hint="eastAsia"/>
        </w:rPr>
        <w:t>月经颜色淡红</w:t>
      </w:r>
      <w:r>
        <w:t>blood pale</w:t>
      </w:r>
      <w:r w:rsidRPr="001B603A">
        <w:t xml:space="preserve"> </w:t>
      </w:r>
      <w:r w:rsidRPr="006454B6">
        <w:rPr>
          <w:rFonts w:ascii="SimSun" w:hAnsi="SimSun" w:cs="SimSun" w:hint="eastAsia"/>
          <w:sz w:val="24"/>
          <w:szCs w:val="24"/>
        </w:rPr>
        <w:t>□</w:t>
      </w:r>
      <w:r w:rsidRPr="001B603A">
        <w:rPr>
          <w:rFonts w:cs="SimSun" w:hint="eastAsia"/>
        </w:rPr>
        <w:t>月经颜色鲜红</w:t>
      </w:r>
      <w:r w:rsidR="00A75D61">
        <w:rPr>
          <w:rFonts w:cs="SimSun" w:hint="eastAsia"/>
        </w:rPr>
        <w:t xml:space="preserve">blood </w:t>
      </w:r>
      <w:r>
        <w:t>red</w:t>
      </w:r>
      <w:r w:rsidRPr="001B603A">
        <w:t xml:space="preserve">    </w:t>
      </w:r>
    </w:p>
    <w:p w:rsidR="00E8504A" w:rsidRDefault="00E8504A">
      <w:pPr>
        <w:jc w:val="distribute"/>
      </w:pPr>
      <w:r>
        <w:t xml:space="preserve"> </w:t>
      </w:r>
    </w:p>
    <w:p w:rsidR="00E8504A" w:rsidRPr="001B603A" w:rsidRDefault="00E8504A" w:rsidP="001B603A">
      <w:r w:rsidRPr="006454B6">
        <w:rPr>
          <w:rFonts w:ascii="SimSun" w:hAnsi="SimSun" w:cs="SimSun" w:hint="eastAsia"/>
          <w:sz w:val="24"/>
          <w:szCs w:val="24"/>
        </w:rPr>
        <w:t>□</w:t>
      </w:r>
      <w:r w:rsidRPr="001B603A">
        <w:rPr>
          <w:rFonts w:cs="SimSun" w:hint="eastAsia"/>
        </w:rPr>
        <w:t>月经颜色污黯</w:t>
      </w:r>
      <w:r>
        <w:t>brownish</w:t>
      </w:r>
      <w:r w:rsidRPr="001B603A">
        <w:t xml:space="preserve"> </w:t>
      </w:r>
      <w:r w:rsidRPr="006454B6">
        <w:rPr>
          <w:rFonts w:ascii="SimSun" w:hAnsi="SimSun" w:cs="SimSun" w:hint="eastAsia"/>
          <w:sz w:val="24"/>
          <w:szCs w:val="24"/>
        </w:rPr>
        <w:t>□</w:t>
      </w:r>
      <w:r w:rsidRPr="001B603A">
        <w:rPr>
          <w:rFonts w:cs="SimSun" w:hint="eastAsia"/>
        </w:rPr>
        <w:t>月经颜色呈黑色</w:t>
      </w:r>
      <w:r>
        <w:t>black</w:t>
      </w:r>
      <w:r w:rsidRPr="001B603A">
        <w:t xml:space="preserve">  </w:t>
      </w:r>
      <w:r w:rsidRPr="006454B6">
        <w:rPr>
          <w:rFonts w:ascii="SimSun" w:hAnsi="SimSun" w:cs="SimSun" w:hint="eastAsia"/>
          <w:sz w:val="24"/>
          <w:szCs w:val="24"/>
        </w:rPr>
        <w:t>□</w:t>
      </w:r>
      <w:r w:rsidRPr="001B603A">
        <w:rPr>
          <w:rFonts w:cs="SimSun" w:hint="eastAsia"/>
        </w:rPr>
        <w:t>月经有紫黑色块状物</w:t>
      </w:r>
      <w:r>
        <w:t>with black clot</w:t>
      </w:r>
      <w:r w:rsidRPr="001B603A">
        <w:t xml:space="preserve">    </w:t>
      </w:r>
    </w:p>
    <w:p w:rsidR="00E8504A" w:rsidRDefault="00E8504A">
      <w:pPr>
        <w:jc w:val="distribute"/>
      </w:pPr>
      <w:r>
        <w:t xml:space="preserve"> </w:t>
      </w:r>
    </w:p>
    <w:p w:rsidR="00E8504A" w:rsidRDefault="00E8504A" w:rsidP="00463158">
      <w:pPr>
        <w:ind w:left="270"/>
        <w:rPr>
          <w:rFonts w:ascii="SimSun" w:cs="Times New Roman"/>
          <w:sz w:val="24"/>
          <w:szCs w:val="24"/>
        </w:rPr>
      </w:pPr>
      <w:r w:rsidRPr="006454B6">
        <w:rPr>
          <w:rFonts w:ascii="SimSun" w:hAnsi="SimSun" w:cs="SimSun" w:hint="eastAsia"/>
          <w:sz w:val="24"/>
          <w:szCs w:val="24"/>
        </w:rPr>
        <w:t>□</w:t>
      </w:r>
      <w:r w:rsidRPr="001B603A">
        <w:rPr>
          <w:rFonts w:cs="SimSun" w:hint="eastAsia"/>
        </w:rPr>
        <w:t>月经前</w:t>
      </w:r>
      <w:r w:rsidRPr="001B603A">
        <w:t>3---5</w:t>
      </w:r>
      <w:r w:rsidRPr="001B603A">
        <w:rPr>
          <w:rFonts w:cs="SimSun" w:hint="eastAsia"/>
        </w:rPr>
        <w:t>天胸肋胀痛</w:t>
      </w:r>
      <w:r>
        <w:t xml:space="preserve">breast &amp; </w:t>
      </w:r>
      <w:r w:rsidR="00A75D61" w:rsidRPr="00A75D61">
        <w:t>under-arm and waist</w:t>
      </w:r>
      <w:r>
        <w:t xml:space="preserve"> distending pain</w:t>
      </w:r>
      <w:r w:rsidRPr="001B603A">
        <w:t xml:space="preserve"> </w:t>
      </w:r>
      <w:r>
        <w:t>3-5 days before period</w:t>
      </w:r>
      <w:r w:rsidRPr="001B603A">
        <w:t xml:space="preserve">  </w:t>
      </w:r>
    </w:p>
    <w:p w:rsidR="00E8504A" w:rsidRPr="001B603A" w:rsidRDefault="00E8504A" w:rsidP="00463158">
      <w:pPr>
        <w:ind w:left="270"/>
      </w:pPr>
      <w:r w:rsidRPr="006454B6">
        <w:rPr>
          <w:rFonts w:ascii="SimSun" w:hAnsi="SimSun" w:cs="SimSun" w:hint="eastAsia"/>
          <w:sz w:val="24"/>
          <w:szCs w:val="24"/>
        </w:rPr>
        <w:t>□</w:t>
      </w:r>
      <w:r w:rsidRPr="001B603A">
        <w:rPr>
          <w:rFonts w:cs="SimSun" w:hint="eastAsia"/>
        </w:rPr>
        <w:t>月经前</w:t>
      </w:r>
      <w:r w:rsidRPr="001B603A">
        <w:t>3---5</w:t>
      </w:r>
      <w:r w:rsidRPr="001B603A">
        <w:rPr>
          <w:rFonts w:cs="SimSun" w:hint="eastAsia"/>
        </w:rPr>
        <w:t>天小腹胀痛</w:t>
      </w:r>
      <w:r>
        <w:t>low abdominal distending pain 3-5 days before period</w:t>
      </w:r>
      <w:r w:rsidRPr="001B603A">
        <w:t xml:space="preserve">    </w:t>
      </w:r>
    </w:p>
    <w:p w:rsidR="00E8504A" w:rsidRPr="001B603A" w:rsidRDefault="00E8504A" w:rsidP="001B603A">
      <w:r w:rsidRPr="001B603A">
        <w:t xml:space="preserve"> </w:t>
      </w:r>
    </w:p>
    <w:p w:rsidR="00E8504A" w:rsidRPr="001B603A" w:rsidRDefault="00E8504A" w:rsidP="001B603A">
      <w:pPr>
        <w:rPr>
          <w:rFonts w:cs="Times New Roman"/>
        </w:rPr>
      </w:pPr>
      <w:r w:rsidRPr="006454B6">
        <w:rPr>
          <w:rFonts w:ascii="SimSun" w:hAnsi="SimSun" w:cs="SimSun" w:hint="eastAsia"/>
          <w:sz w:val="24"/>
          <w:szCs w:val="24"/>
        </w:rPr>
        <w:t>□</w:t>
      </w:r>
      <w:r w:rsidRPr="001B603A">
        <w:rPr>
          <w:rFonts w:cs="SimSun" w:hint="eastAsia"/>
        </w:rPr>
        <w:t>月经来时有刺痛感</w:t>
      </w:r>
      <w:r>
        <w:t>sharp pain during period</w:t>
      </w:r>
      <w:r w:rsidRPr="001B603A">
        <w:t xml:space="preserve">  </w:t>
      </w:r>
      <w:r w:rsidRPr="006454B6">
        <w:rPr>
          <w:rFonts w:ascii="SimSun" w:hAnsi="SimSun" w:cs="SimSun" w:hint="eastAsia"/>
          <w:sz w:val="24"/>
          <w:szCs w:val="24"/>
        </w:rPr>
        <w:t>□</w:t>
      </w:r>
      <w:r w:rsidRPr="001B603A">
        <w:rPr>
          <w:rFonts w:cs="SimSun" w:hint="eastAsia"/>
        </w:rPr>
        <w:t>已经绝经</w:t>
      </w:r>
      <w:r>
        <w:t>menopause</w:t>
      </w:r>
    </w:p>
    <w:p w:rsidR="00E8504A" w:rsidRDefault="00E8504A">
      <w:pPr>
        <w:rPr>
          <w:rFonts w:cs="Times New Roman"/>
          <w:b/>
          <w:bCs/>
          <w:color w:val="0070C0"/>
        </w:rPr>
      </w:pPr>
    </w:p>
    <w:p w:rsidR="00E8504A" w:rsidRPr="00A75D61" w:rsidRDefault="00E8504A">
      <w:pPr>
        <w:rPr>
          <w:rFonts w:cs="Times New Roman"/>
        </w:rPr>
      </w:pPr>
      <w:r w:rsidRPr="00A75D61">
        <w:rPr>
          <w:rFonts w:cs="SimSun" w:hint="eastAsia"/>
          <w:b/>
          <w:bCs/>
        </w:rPr>
        <w:t>补充说明：</w:t>
      </w:r>
      <w:r w:rsidRPr="00A75D61">
        <w:rPr>
          <w:b/>
          <w:bCs/>
        </w:rPr>
        <w:t>Additional remark:</w:t>
      </w:r>
    </w:p>
    <w:p w:rsidR="00E8504A" w:rsidRDefault="00E8504A">
      <w:r>
        <w:t xml:space="preserve"> </w:t>
      </w:r>
    </w:p>
    <w:p w:rsidR="00E8504A" w:rsidRDefault="00E8504A"/>
    <w:p w:rsidR="00A75D61" w:rsidRDefault="00E8504A">
      <w:r>
        <w:rPr>
          <w:b/>
          <w:bCs/>
        </w:rPr>
        <w:lastRenderedPageBreak/>
        <w:t>2</w:t>
      </w:r>
      <w:r>
        <w:rPr>
          <w:rFonts w:cs="SimSun" w:hint="eastAsia"/>
          <w:b/>
          <w:bCs/>
        </w:rPr>
        <w:t>、带下</w:t>
      </w:r>
      <w:r w:rsidR="00A75D61">
        <w:rPr>
          <w:rFonts w:cs="SimSun"/>
          <w:b/>
          <w:bCs/>
        </w:rPr>
        <w:t>Vaginal Discharge</w:t>
      </w:r>
      <w:r>
        <w:rPr>
          <w:rFonts w:cs="SimSun" w:hint="eastAsia"/>
          <w:b/>
          <w:bCs/>
        </w:rPr>
        <w:t>：</w:t>
      </w:r>
      <w:r w:rsidRPr="006454B6">
        <w:rPr>
          <w:rFonts w:ascii="SimSun" w:hAnsi="SimSun" w:cs="SimSun" w:hint="eastAsia"/>
          <w:sz w:val="24"/>
          <w:szCs w:val="24"/>
        </w:rPr>
        <w:t>□</w:t>
      </w:r>
      <w:r>
        <w:rPr>
          <w:rFonts w:cs="SimSun" w:hint="eastAsia"/>
        </w:rPr>
        <w:t>带下色白、量多、质清稀、无臭味</w:t>
      </w:r>
      <w:r>
        <w:t xml:space="preserve">white, plenty, thin, no smell </w:t>
      </w:r>
      <w:r w:rsidR="00A75D61">
        <w:t xml:space="preserve">     </w:t>
      </w:r>
    </w:p>
    <w:p w:rsidR="00E8504A" w:rsidRDefault="00E8504A">
      <w:pPr>
        <w:rPr>
          <w:rFonts w:cs="Times New Roman"/>
        </w:rPr>
      </w:pPr>
      <w:r w:rsidRPr="006454B6">
        <w:rPr>
          <w:rFonts w:ascii="SimSun" w:hAnsi="SimSun" w:cs="SimSun" w:hint="eastAsia"/>
          <w:sz w:val="24"/>
          <w:szCs w:val="24"/>
        </w:rPr>
        <w:t>□</w:t>
      </w:r>
      <w:r>
        <w:rPr>
          <w:rFonts w:cs="SimSun" w:hint="eastAsia"/>
        </w:rPr>
        <w:t>带下色黄、量多、质粘稠、味臭秽</w:t>
      </w:r>
      <w:r>
        <w:t>yellow, plenty of, thick, foul</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带下色红粘稠或红白相间、微有臭味</w:t>
      </w:r>
      <w:r>
        <w:t xml:space="preserve">pink/red sticky, smell  </w:t>
      </w:r>
      <w:r w:rsidRPr="006454B6">
        <w:rPr>
          <w:rFonts w:ascii="SimSun" w:hAnsi="SimSun" w:cs="SimSun" w:hint="eastAsia"/>
          <w:sz w:val="24"/>
          <w:szCs w:val="24"/>
        </w:rPr>
        <w:t>□</w:t>
      </w:r>
      <w:r>
        <w:rPr>
          <w:rFonts w:cs="SimSun" w:hint="eastAsia"/>
        </w:rPr>
        <w:t>带下如豆腐状、</w:t>
      </w:r>
      <w:r>
        <w:t xml:space="preserve">  </w:t>
      </w:r>
      <w:r>
        <w:rPr>
          <w:rFonts w:cs="SimSun" w:hint="eastAsia"/>
        </w:rPr>
        <w:t>鼻涕样</w:t>
      </w:r>
      <w:r>
        <w:t>milky block, like snivel</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r>
        <w:rPr>
          <w:b/>
          <w:bCs/>
        </w:rPr>
        <w:t>3</w:t>
      </w:r>
      <w:r>
        <w:rPr>
          <w:rFonts w:cs="SimSun" w:hint="eastAsia"/>
          <w:b/>
          <w:bCs/>
        </w:rPr>
        <w:t>、胎产情况</w:t>
      </w:r>
      <w:r>
        <w:rPr>
          <w:b/>
          <w:bCs/>
        </w:rPr>
        <w:t>pregnancy</w:t>
      </w:r>
      <w:r>
        <w:rPr>
          <w:rFonts w:cs="SimSun" w:hint="eastAsia"/>
          <w:b/>
          <w:bCs/>
        </w:rPr>
        <w:t>：</w:t>
      </w:r>
      <w:r w:rsidRPr="006454B6">
        <w:rPr>
          <w:rFonts w:ascii="SimSun" w:hAnsi="SimSun" w:cs="SimSun" w:hint="eastAsia"/>
          <w:sz w:val="24"/>
          <w:szCs w:val="24"/>
        </w:rPr>
        <w:t>□</w:t>
      </w:r>
      <w:r>
        <w:rPr>
          <w:rFonts w:cs="SimSun" w:hint="eastAsia"/>
        </w:rPr>
        <w:t>有孕史</w:t>
      </w:r>
      <w:r>
        <w:t xml:space="preserve">pregnant before </w:t>
      </w:r>
      <w:r w:rsidRPr="006454B6">
        <w:rPr>
          <w:rFonts w:ascii="SimSun" w:hAnsi="SimSun" w:cs="SimSun" w:hint="eastAsia"/>
          <w:sz w:val="24"/>
          <w:szCs w:val="24"/>
        </w:rPr>
        <w:t>□</w:t>
      </w:r>
      <w:r>
        <w:rPr>
          <w:rFonts w:cs="SimSun" w:hint="eastAsia"/>
        </w:rPr>
        <w:t>无孕史</w:t>
      </w:r>
      <w:r>
        <w:t xml:space="preserve">no pregnancy </w:t>
      </w:r>
      <w:r w:rsidRPr="006454B6">
        <w:rPr>
          <w:rFonts w:ascii="SimSun" w:hAnsi="SimSun" w:cs="SimSun" w:hint="eastAsia"/>
          <w:sz w:val="24"/>
          <w:szCs w:val="24"/>
        </w:rPr>
        <w:t>□</w:t>
      </w:r>
      <w:r>
        <w:rPr>
          <w:rFonts w:cs="SimSun" w:hint="eastAsia"/>
        </w:rPr>
        <w:t>有流产史</w:t>
      </w:r>
      <w:r>
        <w:t xml:space="preserve">miscarriage before </w:t>
      </w:r>
      <w:r w:rsidRPr="006454B6">
        <w:rPr>
          <w:rFonts w:ascii="SimSun" w:hAnsi="SimSun" w:cs="SimSun" w:hint="eastAsia"/>
          <w:sz w:val="24"/>
          <w:szCs w:val="24"/>
        </w:rPr>
        <w:t>□</w:t>
      </w:r>
      <w:r>
        <w:rPr>
          <w:rFonts w:cs="SimSun" w:hint="eastAsia"/>
        </w:rPr>
        <w:t>习惯性流产</w:t>
      </w:r>
      <w:r>
        <w:t xml:space="preserve">recurrent miscarriage   </w:t>
      </w:r>
    </w:p>
    <w:p w:rsidR="00E8504A" w:rsidRDefault="00E8504A">
      <w:pPr>
        <w:rPr>
          <w:rFonts w:cs="Times New Roman"/>
        </w:rPr>
      </w:pPr>
    </w:p>
    <w:p w:rsidR="00E8504A" w:rsidRDefault="00E8504A">
      <w:r w:rsidRPr="006454B6">
        <w:rPr>
          <w:rFonts w:ascii="SimSun" w:hAnsi="SimSun" w:cs="SimSun" w:hint="eastAsia"/>
          <w:sz w:val="24"/>
          <w:szCs w:val="24"/>
        </w:rPr>
        <w:t>□</w:t>
      </w:r>
      <w:r>
        <w:rPr>
          <w:rFonts w:cs="SimSun" w:hint="eastAsia"/>
        </w:rPr>
        <w:t>哺乳时少乳或无乳</w:t>
      </w:r>
      <w:r>
        <w:t xml:space="preserve">lack or no milk while breast feeding  </w:t>
      </w:r>
      <w:r w:rsidRPr="006454B6">
        <w:rPr>
          <w:rFonts w:ascii="SimSun" w:hAnsi="SimSun" w:cs="SimSun" w:hint="eastAsia"/>
          <w:sz w:val="24"/>
          <w:szCs w:val="24"/>
        </w:rPr>
        <w:t>□</w:t>
      </w:r>
      <w:r>
        <w:rPr>
          <w:rFonts w:cs="SimSun" w:hint="eastAsia"/>
        </w:rPr>
        <w:t>近期有药物避孕</w:t>
      </w:r>
      <w:r>
        <w:t xml:space="preserve">use pill for birth control recently      </w:t>
      </w:r>
    </w:p>
    <w:p w:rsidR="00E8504A" w:rsidRDefault="00E8504A">
      <w:pPr>
        <w:rPr>
          <w:rFonts w:cs="Times New Roman"/>
        </w:rPr>
      </w:pPr>
    </w:p>
    <w:p w:rsidR="00E8504A" w:rsidRDefault="00E8504A" w:rsidP="00CF7652">
      <w:pPr>
        <w:rPr>
          <w:rFonts w:cs="Times New Roman"/>
        </w:rPr>
      </w:pPr>
      <w:r>
        <w:rPr>
          <w:rFonts w:cs="SimSun" w:hint="eastAsia"/>
        </w:rPr>
        <w:t>母乳喂养期小孩子</w:t>
      </w:r>
      <w:r>
        <w:t>baby on b</w:t>
      </w:r>
      <w:r w:rsidR="00D21953">
        <w:t>r</w:t>
      </w:r>
      <w:r>
        <w:t>east feeding</w:t>
      </w:r>
      <w:r>
        <w:rPr>
          <w:rFonts w:cs="SimSun" w:hint="eastAsia"/>
        </w:rPr>
        <w:t>（</w:t>
      </w:r>
      <w:r w:rsidRPr="006454B6">
        <w:rPr>
          <w:rFonts w:ascii="SimSun" w:hAnsi="SimSun" w:cs="SimSun" w:hint="eastAsia"/>
          <w:sz w:val="24"/>
          <w:szCs w:val="24"/>
        </w:rPr>
        <w:t>□</w:t>
      </w:r>
      <w:r>
        <w:rPr>
          <w:rFonts w:cs="SimSun" w:hint="eastAsia"/>
        </w:rPr>
        <w:t>有严重发烧</w:t>
      </w:r>
      <w:r>
        <w:t xml:space="preserve">serious fever </w:t>
      </w:r>
      <w:r w:rsidRPr="006454B6">
        <w:rPr>
          <w:rFonts w:ascii="SimSun" w:hAnsi="SimSun" w:cs="SimSun" w:hint="eastAsia"/>
          <w:sz w:val="24"/>
          <w:szCs w:val="24"/>
        </w:rPr>
        <w:t>□</w:t>
      </w:r>
      <w:r>
        <w:rPr>
          <w:rFonts w:cs="SimSun" w:hint="eastAsia"/>
        </w:rPr>
        <w:t>有湿疹</w:t>
      </w:r>
      <w:r>
        <w:t xml:space="preserve">eczema </w:t>
      </w:r>
      <w:r w:rsidRPr="006454B6">
        <w:rPr>
          <w:rFonts w:ascii="SimSun" w:hAnsi="SimSun" w:cs="SimSun" w:hint="eastAsia"/>
          <w:sz w:val="24"/>
          <w:szCs w:val="24"/>
        </w:rPr>
        <w:t>□</w:t>
      </w:r>
      <w:r>
        <w:t xml:space="preserve">    </w:t>
      </w:r>
      <w:r>
        <w:rPr>
          <w:rFonts w:cs="SimSun" w:hint="eastAsia"/>
        </w:rPr>
        <w:t>有厌食</w:t>
      </w:r>
      <w:r>
        <w:t>anorexia</w:t>
      </w:r>
      <w:r>
        <w:rPr>
          <w:rFonts w:cs="SimSun" w:hint="eastAsia"/>
        </w:rPr>
        <w:t>）</w:t>
      </w:r>
    </w:p>
    <w:p w:rsidR="00E8504A" w:rsidRDefault="00E8504A">
      <w:r>
        <w:t xml:space="preserve"> </w:t>
      </w:r>
    </w:p>
    <w:p w:rsidR="00E8504A" w:rsidRDefault="00E8504A">
      <w:r>
        <w:t xml:space="preserve">    </w:t>
      </w:r>
      <w:r w:rsidRPr="006454B6">
        <w:rPr>
          <w:rFonts w:ascii="SimSun" w:hAnsi="SimSun" w:cs="SimSun" w:hint="eastAsia"/>
          <w:sz w:val="24"/>
          <w:szCs w:val="24"/>
        </w:rPr>
        <w:t>□</w:t>
      </w:r>
      <w:r>
        <w:t xml:space="preserve"> </w:t>
      </w:r>
      <w:r>
        <w:rPr>
          <w:rFonts w:cs="SimSun" w:hint="eastAsia"/>
        </w:rPr>
        <w:t>无性欲</w:t>
      </w:r>
      <w:r>
        <w:t xml:space="preserve">no sex desire     </w:t>
      </w:r>
      <w:r w:rsidRPr="006454B6">
        <w:rPr>
          <w:rFonts w:ascii="SimSun" w:hAnsi="SimSun" w:cs="SimSun" w:hint="eastAsia"/>
          <w:sz w:val="24"/>
          <w:szCs w:val="24"/>
        </w:rPr>
        <w:t>□</w:t>
      </w:r>
      <w:r>
        <w:rPr>
          <w:rFonts w:cs="SimSun" w:hint="eastAsia"/>
        </w:rPr>
        <w:t>性欲旺</w:t>
      </w:r>
      <w:r>
        <w:t xml:space="preserve">sex desire strong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r>
        <w:rPr>
          <w:rFonts w:cs="SimSun" w:hint="eastAsia"/>
          <w:b/>
          <w:bCs/>
        </w:rPr>
        <w:t>男子</w:t>
      </w:r>
      <w:r>
        <w:rPr>
          <w:b/>
          <w:bCs/>
        </w:rPr>
        <w:t>Andropathy</w:t>
      </w:r>
      <w:r>
        <w:rPr>
          <w:rFonts w:cs="SimSun" w:hint="eastAsia"/>
          <w:b/>
          <w:bCs/>
        </w:rPr>
        <w:t>：</w:t>
      </w:r>
      <w:r>
        <w:t xml:space="preserve"> </w:t>
      </w:r>
      <w:r>
        <w:rPr>
          <w:rFonts w:cs="SimSun" w:hint="eastAsia"/>
        </w:rPr>
        <w:t>遗精</w:t>
      </w:r>
      <w:r>
        <w:t>seminal emission</w:t>
      </w:r>
      <w:r>
        <w:rPr>
          <w:rFonts w:cs="SimSun" w:hint="eastAsia"/>
        </w:rPr>
        <w:t>（</w:t>
      </w:r>
      <w:r w:rsidRPr="006454B6">
        <w:rPr>
          <w:rFonts w:ascii="SimSun" w:hAnsi="SimSun" w:cs="SimSun" w:hint="eastAsia"/>
          <w:sz w:val="24"/>
          <w:szCs w:val="24"/>
        </w:rPr>
        <w:t>□</w:t>
      </w:r>
      <w:r>
        <w:rPr>
          <w:rFonts w:cs="SimSun" w:hint="eastAsia"/>
        </w:rPr>
        <w:t>有梦</w:t>
      </w:r>
      <w:r>
        <w:t xml:space="preserve">with dreams </w:t>
      </w:r>
      <w:r w:rsidRPr="006454B6">
        <w:rPr>
          <w:rFonts w:ascii="SimSun" w:hAnsi="SimSun" w:cs="SimSun" w:hint="eastAsia"/>
          <w:sz w:val="24"/>
          <w:szCs w:val="24"/>
        </w:rPr>
        <w:t>□</w:t>
      </w:r>
      <w:r>
        <w:rPr>
          <w:rFonts w:cs="SimSun" w:hint="eastAsia"/>
        </w:rPr>
        <w:t>无梦</w:t>
      </w:r>
      <w:r>
        <w:t>no dream</w:t>
      </w:r>
      <w:r>
        <w:rPr>
          <w:rFonts w:cs="SimSun" w:hint="eastAsia"/>
        </w:rPr>
        <w:t>）</w:t>
      </w:r>
      <w:r w:rsidRPr="006454B6">
        <w:rPr>
          <w:rFonts w:ascii="SimSun" w:hAnsi="SimSun" w:cs="SimSun" w:hint="eastAsia"/>
          <w:sz w:val="24"/>
          <w:szCs w:val="24"/>
        </w:rPr>
        <w:t>□</w:t>
      </w:r>
      <w:r>
        <w:rPr>
          <w:rFonts w:cs="SimSun" w:hint="eastAsia"/>
        </w:rPr>
        <w:t>滑精</w:t>
      </w:r>
      <w:r>
        <w:t xml:space="preserve">spontaneous emission </w:t>
      </w:r>
      <w:r w:rsidRPr="006454B6">
        <w:rPr>
          <w:rFonts w:ascii="SimSun" w:hAnsi="SimSun" w:cs="SimSun" w:hint="eastAsia"/>
          <w:sz w:val="24"/>
          <w:szCs w:val="24"/>
        </w:rPr>
        <w:t>□</w:t>
      </w:r>
      <w:r>
        <w:rPr>
          <w:rFonts w:cs="SimSun" w:hint="eastAsia"/>
        </w:rPr>
        <w:t>早泄</w:t>
      </w:r>
      <w:r>
        <w:t xml:space="preserve">immature ejaculation </w:t>
      </w:r>
      <w:r w:rsidRPr="006454B6">
        <w:rPr>
          <w:rFonts w:ascii="SimSun" w:hAnsi="SimSun" w:cs="SimSun" w:hint="eastAsia"/>
          <w:sz w:val="24"/>
          <w:szCs w:val="24"/>
        </w:rPr>
        <w:t>□</w:t>
      </w:r>
      <w:r>
        <w:rPr>
          <w:rFonts w:cs="SimSun" w:hint="eastAsia"/>
        </w:rPr>
        <w:t>博起无力</w:t>
      </w:r>
      <w:r>
        <w:t xml:space="preserve">weak erection   </w:t>
      </w:r>
    </w:p>
    <w:p w:rsidR="00E8504A" w:rsidRDefault="00E8504A" w:rsidP="00D22397">
      <w:pPr>
        <w:rPr>
          <w:rFonts w:cs="Times New Roman"/>
        </w:rPr>
      </w:pPr>
    </w:p>
    <w:p w:rsidR="00E8504A" w:rsidRDefault="00E8504A" w:rsidP="00D22397">
      <w:r w:rsidRPr="006454B6">
        <w:rPr>
          <w:rFonts w:ascii="SimSun" w:hAnsi="SimSun" w:cs="SimSun" w:hint="eastAsia"/>
          <w:sz w:val="24"/>
          <w:szCs w:val="24"/>
        </w:rPr>
        <w:t>□</w:t>
      </w:r>
      <w:r>
        <w:t xml:space="preserve"> </w:t>
      </w:r>
      <w:r>
        <w:rPr>
          <w:rFonts w:cs="SimSun" w:hint="eastAsia"/>
        </w:rPr>
        <w:t>阳萎</w:t>
      </w:r>
      <w:r>
        <w:t xml:space="preserve">erect disability  </w:t>
      </w:r>
      <w:r>
        <w:rPr>
          <w:rFonts w:cs="SimSun" w:hint="eastAsia"/>
        </w:rPr>
        <w:t>睾丸痛</w:t>
      </w:r>
      <w:r>
        <w:t>penis pain</w:t>
      </w:r>
      <w:r>
        <w:rPr>
          <w:rFonts w:cs="SimSun" w:hint="eastAsia"/>
        </w:rPr>
        <w:t>（</w:t>
      </w:r>
      <w:r w:rsidRPr="006454B6">
        <w:rPr>
          <w:rFonts w:ascii="SimSun" w:hAnsi="SimSun" w:cs="SimSun" w:hint="eastAsia"/>
          <w:sz w:val="24"/>
          <w:szCs w:val="24"/>
        </w:rPr>
        <w:t>□</w:t>
      </w:r>
      <w:r>
        <w:rPr>
          <w:rFonts w:cs="SimSun" w:hint="eastAsia"/>
        </w:rPr>
        <w:t>遇冷加剧</w:t>
      </w:r>
      <w:r>
        <w:t xml:space="preserve">worse when cold </w:t>
      </w:r>
      <w:r w:rsidRPr="006454B6">
        <w:rPr>
          <w:rFonts w:ascii="SimSun" w:hAnsi="SimSun" w:cs="SimSun" w:hint="eastAsia"/>
          <w:sz w:val="24"/>
          <w:szCs w:val="24"/>
        </w:rPr>
        <w:t>□</w:t>
      </w:r>
      <w:r>
        <w:t xml:space="preserve"> </w:t>
      </w:r>
      <w:r>
        <w:rPr>
          <w:rFonts w:cs="SimSun" w:hint="eastAsia"/>
        </w:rPr>
        <w:t>一侧偏痛</w:t>
      </w:r>
      <w:r>
        <w:t>one side pain more</w:t>
      </w:r>
      <w:r>
        <w:rPr>
          <w:rFonts w:cs="SimSun" w:hint="eastAsia"/>
        </w:rPr>
        <w:t>）</w:t>
      </w:r>
      <w:r w:rsidRPr="006454B6">
        <w:rPr>
          <w:rFonts w:ascii="SimSun" w:hAnsi="SimSun" w:cs="SimSun" w:hint="eastAsia"/>
          <w:sz w:val="24"/>
          <w:szCs w:val="24"/>
        </w:rPr>
        <w:t>□</w:t>
      </w:r>
      <w:r>
        <w:rPr>
          <w:rFonts w:cs="SimSun" w:hint="eastAsia"/>
        </w:rPr>
        <w:t>月内性生活高于十次</w:t>
      </w:r>
      <w:r>
        <w:t xml:space="preserve">10 times more in 1 month    </w:t>
      </w:r>
    </w:p>
    <w:p w:rsidR="00E8504A" w:rsidRDefault="00E8504A">
      <w:pPr>
        <w:rPr>
          <w:rFonts w:cs="Times New Roman"/>
        </w:rPr>
      </w:pPr>
    </w:p>
    <w:p w:rsidR="00E8504A" w:rsidRDefault="00E8504A" w:rsidP="00D22397">
      <w:pPr>
        <w:rPr>
          <w:rFonts w:cs="Times New Roman"/>
          <w:b/>
          <w:bCs/>
          <w:color w:val="0070C0"/>
        </w:rPr>
      </w:pPr>
      <w:r w:rsidRPr="006454B6">
        <w:rPr>
          <w:rFonts w:ascii="SimSun" w:hAnsi="SimSun" w:cs="SimSun" w:hint="eastAsia"/>
          <w:sz w:val="24"/>
          <w:szCs w:val="24"/>
        </w:rPr>
        <w:t>□</w:t>
      </w:r>
      <w:r>
        <w:t xml:space="preserve"> </w:t>
      </w:r>
      <w:r>
        <w:rPr>
          <w:rFonts w:cs="SimSun" w:hint="eastAsia"/>
        </w:rPr>
        <w:t>半年内无性生活</w:t>
      </w:r>
      <w:r>
        <w:t xml:space="preserve">no sex in half year  </w:t>
      </w:r>
      <w:r w:rsidRPr="006454B6">
        <w:rPr>
          <w:rFonts w:ascii="SimSun" w:hAnsi="SimSun" w:cs="SimSun" w:hint="eastAsia"/>
          <w:sz w:val="24"/>
          <w:szCs w:val="24"/>
        </w:rPr>
        <w:t>□</w:t>
      </w:r>
      <w:r>
        <w:rPr>
          <w:rFonts w:cs="SimSun" w:hint="eastAsia"/>
        </w:rPr>
        <w:t>无性欲</w:t>
      </w:r>
      <w:r>
        <w:t xml:space="preserve">no sex desire  </w:t>
      </w:r>
      <w:r w:rsidRPr="006454B6">
        <w:rPr>
          <w:rFonts w:ascii="SimSun" w:hAnsi="SimSun" w:cs="SimSun" w:hint="eastAsia"/>
          <w:sz w:val="24"/>
          <w:szCs w:val="24"/>
        </w:rPr>
        <w:t>□</w:t>
      </w:r>
      <w:r>
        <w:rPr>
          <w:rFonts w:cs="SimSun" w:hint="eastAsia"/>
        </w:rPr>
        <w:t>性欲旺</w:t>
      </w:r>
      <w:r>
        <w:t>sex desire strong</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r>
        <w:t xml:space="preserve"> </w:t>
      </w:r>
    </w:p>
    <w:p w:rsidR="00E8504A" w:rsidRDefault="00E8504A"/>
    <w:p w:rsidR="00E8504A" w:rsidRDefault="00E8504A">
      <w:pPr>
        <w:rPr>
          <w:rFonts w:cs="Times New Roman"/>
        </w:rPr>
      </w:pPr>
      <w:r>
        <w:rPr>
          <w:rFonts w:cs="SimSun" w:hint="eastAsia"/>
          <w:color w:val="FF0000"/>
        </w:rPr>
        <w:t>（十）五脏证状</w:t>
      </w:r>
      <w:r>
        <w:rPr>
          <w:color w:val="FF0000"/>
        </w:rPr>
        <w:t xml:space="preserve"> </w:t>
      </w:r>
      <w:r w:rsidR="00E43E9A">
        <w:rPr>
          <w:color w:val="FF0000"/>
        </w:rPr>
        <w:t>(</w:t>
      </w:r>
      <w:r>
        <w:rPr>
          <w:color w:val="FF0000"/>
        </w:rPr>
        <w:t>10</w:t>
      </w:r>
      <w:r w:rsidR="00E43E9A">
        <w:rPr>
          <w:color w:val="FF0000"/>
        </w:rPr>
        <w:t>)</w:t>
      </w:r>
      <w:r>
        <w:rPr>
          <w:color w:val="FF0000"/>
        </w:rPr>
        <w:t xml:space="preserve"> Five viscera Syndrome</w:t>
      </w:r>
    </w:p>
    <w:p w:rsidR="00E8504A" w:rsidRDefault="00E8504A">
      <w:pPr>
        <w:rPr>
          <w:rFonts w:cs="Times New Roman"/>
        </w:rPr>
      </w:pPr>
    </w:p>
    <w:p w:rsidR="00E8504A" w:rsidRPr="00D22397" w:rsidRDefault="00E8504A" w:rsidP="00D22397">
      <w:pPr>
        <w:rPr>
          <w:rFonts w:cs="Times New Roman"/>
        </w:rPr>
      </w:pPr>
      <w:r>
        <w:rPr>
          <w:b/>
          <w:bCs/>
        </w:rPr>
        <w:t>1</w:t>
      </w:r>
      <w:r>
        <w:rPr>
          <w:rFonts w:cs="SimSun" w:hint="eastAsia"/>
          <w:b/>
          <w:bCs/>
        </w:rPr>
        <w:t>、肝</w:t>
      </w:r>
      <w:r>
        <w:rPr>
          <w:b/>
          <w:bCs/>
        </w:rPr>
        <w:t>Liver</w:t>
      </w:r>
      <w:r>
        <w:rPr>
          <w:rFonts w:cs="SimSun" w:hint="eastAsia"/>
          <w:b/>
          <w:bCs/>
        </w:rPr>
        <w:t>：</w:t>
      </w:r>
      <w:r w:rsidRPr="006454B6">
        <w:rPr>
          <w:rFonts w:ascii="SimSun" w:hAnsi="SimSun" w:cs="SimSun" w:hint="eastAsia"/>
          <w:sz w:val="24"/>
          <w:szCs w:val="24"/>
        </w:rPr>
        <w:t>□</w:t>
      </w:r>
      <w:r>
        <w:t xml:space="preserve"> </w:t>
      </w:r>
      <w:r w:rsidRPr="00D22397">
        <w:rPr>
          <w:rFonts w:cs="SimSun" w:hint="eastAsia"/>
        </w:rPr>
        <w:t>两胁下痛</w:t>
      </w:r>
      <w:r>
        <w:t xml:space="preserve">pain under-arm to waist (between breast and back) </w:t>
      </w:r>
      <w:r w:rsidRPr="006454B6">
        <w:rPr>
          <w:rFonts w:ascii="SimSun" w:hAnsi="SimSun" w:cs="SimSun" w:hint="eastAsia"/>
          <w:sz w:val="24"/>
          <w:szCs w:val="24"/>
        </w:rPr>
        <w:t>□</w:t>
      </w:r>
      <w:r w:rsidRPr="00D22397">
        <w:rPr>
          <w:rFonts w:cs="SimSun" w:hint="eastAsia"/>
        </w:rPr>
        <w:t>痛引小腹</w:t>
      </w:r>
      <w:r>
        <w:t>pain stretch to small abdomen</w:t>
      </w:r>
      <w:r w:rsidRPr="00D22397">
        <w:t xml:space="preserve"> </w:t>
      </w:r>
      <w:r w:rsidRPr="006454B6">
        <w:rPr>
          <w:rFonts w:ascii="SimSun" w:hAnsi="SimSun" w:cs="SimSun" w:hint="eastAsia"/>
          <w:sz w:val="24"/>
          <w:szCs w:val="24"/>
        </w:rPr>
        <w:t>□</w:t>
      </w:r>
      <w:r w:rsidRPr="00D22397">
        <w:rPr>
          <w:rFonts w:cs="SimSun" w:hint="eastAsia"/>
        </w:rPr>
        <w:t>目视不明</w:t>
      </w:r>
      <w:r>
        <w:t>eyesight cloudy</w:t>
      </w:r>
      <w:r w:rsidRPr="00D22397">
        <w:t xml:space="preserve"> </w:t>
      </w:r>
      <w:r w:rsidRPr="006454B6">
        <w:rPr>
          <w:rFonts w:ascii="SimSun" w:hAnsi="SimSun" w:cs="SimSun" w:hint="eastAsia"/>
          <w:sz w:val="24"/>
          <w:szCs w:val="24"/>
        </w:rPr>
        <w:t>□</w:t>
      </w:r>
      <w:r w:rsidRPr="00D22397">
        <w:rPr>
          <w:rFonts w:cs="SimSun" w:hint="eastAsia"/>
        </w:rPr>
        <w:t>耳鸣</w:t>
      </w:r>
      <w:r>
        <w:t>tinnitus</w:t>
      </w:r>
      <w:r w:rsidRPr="00D22397">
        <w:t xml:space="preserve"> </w:t>
      </w:r>
      <w:r w:rsidRPr="006454B6">
        <w:rPr>
          <w:rFonts w:ascii="SimSun" w:hAnsi="SimSun" w:cs="SimSun" w:hint="eastAsia"/>
          <w:sz w:val="24"/>
          <w:szCs w:val="24"/>
        </w:rPr>
        <w:t>□</w:t>
      </w:r>
      <w:r w:rsidRPr="00D22397">
        <w:rPr>
          <w:rFonts w:cs="SimSun" w:hint="eastAsia"/>
        </w:rPr>
        <w:t>心有恐惧</w:t>
      </w:r>
      <w:r>
        <w:t>feel scared</w:t>
      </w:r>
      <w:r w:rsidRPr="00D22397">
        <w:t xml:space="preserve"> </w:t>
      </w:r>
      <w:r w:rsidRPr="006454B6">
        <w:rPr>
          <w:rFonts w:ascii="SimSun" w:hAnsi="SimSun" w:cs="SimSun" w:hint="eastAsia"/>
          <w:sz w:val="24"/>
          <w:szCs w:val="24"/>
        </w:rPr>
        <w:t>□</w:t>
      </w:r>
      <w:r w:rsidRPr="00D22397">
        <w:rPr>
          <w:rFonts w:cs="SimSun" w:hint="eastAsia"/>
        </w:rPr>
        <w:t>耳聋</w:t>
      </w:r>
      <w:r>
        <w:t>deafness</w:t>
      </w:r>
    </w:p>
    <w:p w:rsidR="00E8504A" w:rsidRPr="00D22397" w:rsidRDefault="00E8504A" w:rsidP="00D22397">
      <w:r w:rsidRPr="00D22397">
        <w:t xml:space="preserve">  </w:t>
      </w:r>
    </w:p>
    <w:p w:rsidR="00E8504A" w:rsidRPr="00D22397" w:rsidRDefault="00E8504A" w:rsidP="00D22397">
      <w:pPr>
        <w:rPr>
          <w:rFonts w:cs="Times New Roman"/>
        </w:rPr>
      </w:pPr>
      <w:r w:rsidRPr="00D22397">
        <w:t xml:space="preserve"> </w:t>
      </w:r>
      <w:r w:rsidRPr="006454B6">
        <w:rPr>
          <w:rFonts w:ascii="SimSun" w:hAnsi="SimSun" w:cs="SimSun" w:hint="eastAsia"/>
          <w:sz w:val="24"/>
          <w:szCs w:val="24"/>
        </w:rPr>
        <w:t>□</w:t>
      </w:r>
      <w:r w:rsidRPr="00D22397">
        <w:t xml:space="preserve"> </w:t>
      </w:r>
      <w:r w:rsidRPr="00D22397">
        <w:rPr>
          <w:rFonts w:cs="SimSun" w:hint="eastAsia"/>
        </w:rPr>
        <w:t>面颊肿</w:t>
      </w:r>
      <w:r>
        <w:t>cheek swell</w:t>
      </w:r>
      <w:r w:rsidRPr="00D22397">
        <w:t xml:space="preserve"> </w:t>
      </w:r>
      <w:r w:rsidRPr="006454B6">
        <w:rPr>
          <w:rFonts w:ascii="SimSun" w:hAnsi="SimSun" w:cs="SimSun" w:hint="eastAsia"/>
          <w:sz w:val="24"/>
          <w:szCs w:val="24"/>
        </w:rPr>
        <w:t>□</w:t>
      </w:r>
      <w:r w:rsidRPr="00D22397">
        <w:rPr>
          <w:rFonts w:cs="SimSun" w:hint="eastAsia"/>
        </w:rPr>
        <w:t>耳后肿</w:t>
      </w:r>
      <w:r>
        <w:t>ear back swell</w:t>
      </w:r>
      <w:r w:rsidRPr="00D22397">
        <w:t xml:space="preserve">  </w:t>
      </w:r>
      <w:r w:rsidRPr="006454B6">
        <w:rPr>
          <w:rFonts w:ascii="SimSun" w:hAnsi="SimSun" w:cs="SimSun" w:hint="eastAsia"/>
          <w:sz w:val="24"/>
          <w:szCs w:val="24"/>
        </w:rPr>
        <w:t>□</w:t>
      </w:r>
      <w:r w:rsidRPr="00D22397">
        <w:rPr>
          <w:rFonts w:cs="SimSun" w:hint="eastAsia"/>
        </w:rPr>
        <w:t>关节肿痛</w:t>
      </w:r>
      <w:r>
        <w:t>joints swell</w:t>
      </w:r>
      <w:r w:rsidRPr="00D22397">
        <w:t xml:space="preserve">  </w:t>
      </w:r>
      <w:r w:rsidRPr="006454B6">
        <w:rPr>
          <w:rFonts w:ascii="SimSun" w:hAnsi="SimSun" w:cs="SimSun" w:hint="eastAsia"/>
          <w:sz w:val="24"/>
          <w:szCs w:val="24"/>
        </w:rPr>
        <w:t>□</w:t>
      </w:r>
      <w:r w:rsidRPr="00D22397">
        <w:rPr>
          <w:rFonts w:cs="SimSun" w:hint="eastAsia"/>
        </w:rPr>
        <w:t>肌肉容易抽筋</w:t>
      </w:r>
      <w:r>
        <w:t>muscle easy convulsion(cramps)</w:t>
      </w:r>
      <w:r w:rsidRPr="00D22397">
        <w:t xml:space="preserve">  </w:t>
      </w:r>
      <w:r w:rsidRPr="006454B6">
        <w:rPr>
          <w:rFonts w:ascii="SimSun" w:hAnsi="SimSun" w:cs="SimSun" w:hint="eastAsia"/>
          <w:sz w:val="24"/>
          <w:szCs w:val="24"/>
        </w:rPr>
        <w:t>□</w:t>
      </w:r>
      <w:r w:rsidRPr="00D22397">
        <w:rPr>
          <w:rFonts w:cs="SimSun" w:hint="eastAsia"/>
        </w:rPr>
        <w:t>头晕</w:t>
      </w:r>
      <w:r>
        <w:t>vertigo</w:t>
      </w:r>
      <w:r w:rsidRPr="00D22397">
        <w:t xml:space="preserve">  </w:t>
      </w:r>
      <w:r w:rsidRPr="006454B6">
        <w:rPr>
          <w:rFonts w:ascii="SimSun" w:hAnsi="SimSun" w:cs="SimSun" w:hint="eastAsia"/>
          <w:sz w:val="24"/>
          <w:szCs w:val="24"/>
        </w:rPr>
        <w:t>□</w:t>
      </w:r>
      <w:r w:rsidRPr="00D22397">
        <w:rPr>
          <w:rFonts w:cs="SimSun" w:hint="eastAsia"/>
        </w:rPr>
        <w:t>干呕</w:t>
      </w:r>
      <w:r>
        <w:t>retch</w:t>
      </w:r>
    </w:p>
    <w:p w:rsidR="00E8504A" w:rsidRDefault="00E8504A">
      <w:pPr>
        <w:jc w:val="distribute"/>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 w:rsidR="00E8504A" w:rsidRPr="00741B72" w:rsidRDefault="00E8504A" w:rsidP="00741B72">
      <w:pPr>
        <w:rPr>
          <w:rFonts w:cs="Times New Roman"/>
        </w:rPr>
      </w:pPr>
      <w:r>
        <w:rPr>
          <w:b/>
          <w:bCs/>
        </w:rPr>
        <w:t>2</w:t>
      </w:r>
      <w:r>
        <w:rPr>
          <w:rFonts w:cs="SimSun" w:hint="eastAsia"/>
          <w:b/>
          <w:bCs/>
        </w:rPr>
        <w:t>、</w:t>
      </w:r>
      <w:r w:rsidRPr="00B95680">
        <w:rPr>
          <w:rFonts w:cs="SimSun" w:hint="eastAsia"/>
        </w:rPr>
        <w:t>心</w:t>
      </w:r>
      <w:r w:rsidRPr="00B95680">
        <w:t>Heart</w:t>
      </w:r>
      <w:r>
        <w:rPr>
          <w:rFonts w:cs="SimSun" w:hint="eastAsia"/>
          <w:b/>
          <w:bCs/>
        </w:rPr>
        <w:t>：</w:t>
      </w:r>
      <w:r w:rsidRPr="006454B6">
        <w:rPr>
          <w:rFonts w:ascii="SimSun" w:hAnsi="SimSun" w:cs="SimSun" w:hint="eastAsia"/>
          <w:sz w:val="24"/>
          <w:szCs w:val="24"/>
        </w:rPr>
        <w:t>□</w:t>
      </w:r>
      <w:r w:rsidRPr="00B95680">
        <w:rPr>
          <w:rFonts w:cs="SimSun" w:hint="eastAsia"/>
        </w:rPr>
        <w:t>心胸内痛</w:t>
      </w:r>
      <w:r>
        <w:t>chest pain</w:t>
      </w:r>
      <w:r w:rsidRPr="00B95680">
        <w:t xml:space="preserve"> </w:t>
      </w:r>
      <w:r w:rsidRPr="006454B6">
        <w:rPr>
          <w:rFonts w:ascii="SimSun" w:hAnsi="SimSun" w:cs="SimSun" w:hint="eastAsia"/>
          <w:sz w:val="24"/>
          <w:szCs w:val="24"/>
        </w:rPr>
        <w:t>□</w:t>
      </w:r>
      <w:r w:rsidRPr="00B95680">
        <w:rPr>
          <w:rFonts w:cs="SimSun" w:hint="eastAsia"/>
        </w:rPr>
        <w:t>胁下支满</w:t>
      </w:r>
      <w:r>
        <w:t>distension</w:t>
      </w:r>
      <w:r w:rsidRPr="00AA70D9">
        <w:t xml:space="preserve"> </w:t>
      </w:r>
      <w:r>
        <w:t xml:space="preserve">under-arm to waist (between breast and back) </w:t>
      </w:r>
      <w:r w:rsidRPr="006454B6">
        <w:rPr>
          <w:rFonts w:ascii="SimSun" w:hAnsi="SimSun" w:cs="SimSun" w:hint="eastAsia"/>
          <w:sz w:val="24"/>
          <w:szCs w:val="24"/>
        </w:rPr>
        <w:t>□</w:t>
      </w:r>
      <w:r w:rsidRPr="00B95680">
        <w:rPr>
          <w:rFonts w:cs="SimSun" w:hint="eastAsia"/>
        </w:rPr>
        <w:t>胸背肩胛间痛</w:t>
      </w:r>
      <w:r w:rsidRPr="00741B72">
        <w:t xml:space="preserve">pain on chest-back, should </w:t>
      </w:r>
      <w:r w:rsidRPr="00741B72">
        <w:rPr>
          <w:rFonts w:cs="SimSun" w:hint="eastAsia"/>
        </w:rPr>
        <w:t>□多悲伤</w:t>
      </w:r>
      <w:r w:rsidRPr="00741B72">
        <w:t xml:space="preserve">more sadness </w:t>
      </w:r>
      <w:r w:rsidRPr="00741B72">
        <w:rPr>
          <w:rFonts w:cs="SimSun" w:hint="eastAsia"/>
        </w:rPr>
        <w:t>□多自笑</w:t>
      </w:r>
      <w:r w:rsidR="00D21953" w:rsidRPr="00741B72">
        <w:t>self-</w:t>
      </w:r>
      <w:r w:rsidR="00E43E9A" w:rsidRPr="00741B72">
        <w:t>laughing</w:t>
      </w:r>
      <w:r w:rsidR="00E43E9A">
        <w:t xml:space="preserve"> (</w:t>
      </w:r>
      <w:r>
        <w:t>unconscious laughing)</w:t>
      </w:r>
    </w:p>
    <w:p w:rsidR="00E8504A" w:rsidRPr="00741B72" w:rsidRDefault="00E8504A" w:rsidP="00741B72">
      <w:pPr>
        <w:rPr>
          <w:rFonts w:cs="Times New Roman"/>
        </w:rPr>
      </w:pPr>
    </w:p>
    <w:p w:rsidR="00E8504A" w:rsidRDefault="00E8504A">
      <w:r>
        <w:t xml:space="preserve"> </w:t>
      </w:r>
      <w:r w:rsidRPr="006454B6">
        <w:rPr>
          <w:rFonts w:ascii="SimSun" w:hAnsi="SimSun" w:cs="SimSun" w:hint="eastAsia"/>
          <w:sz w:val="24"/>
          <w:szCs w:val="24"/>
        </w:rPr>
        <w:t>□</w:t>
      </w:r>
      <w:r>
        <w:t xml:space="preserve"> </w:t>
      </w:r>
      <w:r>
        <w:rPr>
          <w:rFonts w:cs="SimSun" w:hint="eastAsia"/>
        </w:rPr>
        <w:t>胸腹胁下与腰相引而痛</w:t>
      </w:r>
      <w:r>
        <w:t xml:space="preserve">chest, abdomen low waist linked pain </w:t>
      </w:r>
      <w:r w:rsidRPr="006454B6">
        <w:rPr>
          <w:rFonts w:ascii="SimSun" w:hAnsi="SimSun" w:cs="SimSun" w:hint="eastAsia"/>
          <w:sz w:val="24"/>
          <w:szCs w:val="24"/>
        </w:rPr>
        <w:t>□</w:t>
      </w:r>
      <w:r>
        <w:rPr>
          <w:rFonts w:cs="SimSun" w:hint="eastAsia"/>
        </w:rPr>
        <w:t>两臂内痛</w:t>
      </w:r>
      <w:r>
        <w:t xml:space="preserve">inner part of arm pain </w:t>
      </w:r>
      <w:r w:rsidRPr="006454B6">
        <w:rPr>
          <w:rFonts w:ascii="SimSun" w:hAnsi="SimSun" w:cs="SimSun" w:hint="eastAsia"/>
          <w:sz w:val="24"/>
          <w:szCs w:val="24"/>
        </w:rPr>
        <w:t>□</w:t>
      </w:r>
      <w:r>
        <w:rPr>
          <w:rFonts w:cs="SimSun" w:hint="eastAsia"/>
        </w:rPr>
        <w:t>眩晕晕倒</w:t>
      </w:r>
      <w:r>
        <w:t xml:space="preserve">vertigo, faint  </w:t>
      </w:r>
      <w:r w:rsidRPr="006454B6">
        <w:rPr>
          <w:rFonts w:ascii="SimSun" w:hAnsi="SimSun" w:cs="SimSun" w:hint="eastAsia"/>
          <w:sz w:val="24"/>
          <w:szCs w:val="24"/>
        </w:rPr>
        <w:t>□</w:t>
      </w:r>
      <w:r>
        <w:rPr>
          <w:rFonts w:cs="SimSun" w:hint="eastAsia"/>
        </w:rPr>
        <w:t>不受惊而悸</w:t>
      </w:r>
      <w:r>
        <w:t xml:space="preserve">palpitation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Pr="00D21953" w:rsidRDefault="00E8504A">
      <w:pPr>
        <w:rPr>
          <w:rFonts w:cs="Times New Roman"/>
        </w:rPr>
      </w:pPr>
    </w:p>
    <w:p w:rsidR="00E8504A" w:rsidRDefault="00E8504A">
      <w:pPr>
        <w:rPr>
          <w:rFonts w:cs="Times New Roman"/>
        </w:rPr>
      </w:pPr>
    </w:p>
    <w:p w:rsidR="00E8504A" w:rsidRDefault="00E8504A">
      <w:r>
        <w:t xml:space="preserve"> </w:t>
      </w:r>
    </w:p>
    <w:p w:rsidR="00E8504A" w:rsidRDefault="00E8504A">
      <w:pPr>
        <w:rPr>
          <w:rFonts w:cs="Times New Roman"/>
        </w:rPr>
      </w:pPr>
      <w:r>
        <w:rPr>
          <w:b/>
          <w:bCs/>
        </w:rPr>
        <w:t>3</w:t>
      </w:r>
      <w:r>
        <w:rPr>
          <w:rFonts w:cs="SimSun" w:hint="eastAsia"/>
          <w:b/>
          <w:bCs/>
        </w:rPr>
        <w:t>、脾</w:t>
      </w:r>
      <w:r>
        <w:rPr>
          <w:b/>
          <w:bCs/>
        </w:rPr>
        <w:t>Spleen</w:t>
      </w:r>
      <w:r>
        <w:rPr>
          <w:rFonts w:cs="SimSun" w:hint="eastAsia"/>
          <w:b/>
          <w:bCs/>
        </w:rPr>
        <w:t>：</w:t>
      </w:r>
      <w:r w:rsidRPr="006454B6">
        <w:rPr>
          <w:rFonts w:ascii="SimSun" w:hAnsi="SimSun" w:cs="SimSun" w:hint="eastAsia"/>
          <w:sz w:val="24"/>
          <w:szCs w:val="24"/>
        </w:rPr>
        <w:t>□</w:t>
      </w:r>
      <w:r>
        <w:rPr>
          <w:rFonts w:cs="SimSun" w:hint="eastAsia"/>
        </w:rPr>
        <w:t>腹痛</w:t>
      </w:r>
      <w:r>
        <w:t xml:space="preserve">abdominal pain </w:t>
      </w:r>
      <w:r w:rsidRPr="006454B6">
        <w:rPr>
          <w:rFonts w:ascii="SimSun" w:hAnsi="SimSun" w:cs="SimSun" w:hint="eastAsia"/>
          <w:sz w:val="24"/>
          <w:szCs w:val="24"/>
        </w:rPr>
        <w:t>□</w:t>
      </w:r>
      <w:r>
        <w:rPr>
          <w:rFonts w:cs="SimSun" w:hint="eastAsia"/>
        </w:rPr>
        <w:t>食后腹泄</w:t>
      </w:r>
      <w:r>
        <w:t xml:space="preserve">diarrhea after </w:t>
      </w:r>
      <w:r w:rsidR="00D21953">
        <w:t>eating</w:t>
      </w:r>
      <w:r>
        <w:t xml:space="preserve"> </w:t>
      </w:r>
      <w:r w:rsidRPr="006454B6">
        <w:rPr>
          <w:rFonts w:ascii="SimSun" w:hAnsi="SimSun" w:cs="SimSun" w:hint="eastAsia"/>
          <w:sz w:val="24"/>
          <w:szCs w:val="24"/>
        </w:rPr>
        <w:t>□</w:t>
      </w:r>
      <w:r>
        <w:t xml:space="preserve"> </w:t>
      </w:r>
      <w:r>
        <w:rPr>
          <w:rFonts w:cs="SimSun" w:hint="eastAsia"/>
        </w:rPr>
        <w:t>四肢倦怠萎软</w:t>
      </w:r>
      <w:r>
        <w:t xml:space="preserve">tiredness of legs &amp;arms </w:t>
      </w:r>
      <w:r w:rsidRPr="006454B6">
        <w:rPr>
          <w:rFonts w:ascii="SimSun" w:hAnsi="SimSun" w:cs="SimSun" w:hint="eastAsia"/>
          <w:sz w:val="24"/>
          <w:szCs w:val="24"/>
        </w:rPr>
        <w:t>□</w:t>
      </w:r>
      <w:r>
        <w:rPr>
          <w:rFonts w:cs="SimSun" w:hint="eastAsia"/>
        </w:rPr>
        <w:t>腹满肠鸣</w:t>
      </w:r>
      <w:r>
        <w:t>abdominal</w:t>
      </w:r>
      <w:r w:rsidR="00D21953">
        <w:t xml:space="preserve"> distension, borborygmic</w:t>
      </w:r>
      <w:r>
        <w:t xml:space="preserve"> (stomach growling) </w:t>
      </w:r>
      <w:r w:rsidRPr="006454B6">
        <w:rPr>
          <w:rFonts w:ascii="SimSun" w:hAnsi="SimSun" w:cs="SimSun" w:hint="eastAsia"/>
          <w:sz w:val="24"/>
          <w:szCs w:val="24"/>
        </w:rPr>
        <w:t>□</w:t>
      </w:r>
      <w:r>
        <w:rPr>
          <w:rFonts w:cs="SimSun" w:hint="eastAsia"/>
        </w:rPr>
        <w:t>溏泻</w:t>
      </w:r>
      <w:r>
        <w:t>loose stool</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食不消化</w:t>
      </w:r>
      <w:r>
        <w:t xml:space="preserve">indigested </w:t>
      </w:r>
      <w:r w:rsidRPr="006454B6">
        <w:rPr>
          <w:rFonts w:ascii="SimSun" w:hAnsi="SimSun" w:cs="SimSun" w:hint="eastAsia"/>
          <w:sz w:val="24"/>
          <w:szCs w:val="24"/>
        </w:rPr>
        <w:t>□</w:t>
      </w:r>
      <w:r>
        <w:rPr>
          <w:rFonts w:cs="SimSun" w:hint="eastAsia"/>
        </w:rPr>
        <w:t>身重</w:t>
      </w:r>
      <w:r>
        <w:t xml:space="preserve">body heavy </w:t>
      </w:r>
      <w:r w:rsidRPr="006454B6">
        <w:rPr>
          <w:rFonts w:ascii="SimSun" w:hAnsi="SimSun" w:cs="SimSun" w:hint="eastAsia"/>
          <w:sz w:val="24"/>
          <w:szCs w:val="24"/>
        </w:rPr>
        <w:t>□</w:t>
      </w:r>
      <w:r>
        <w:rPr>
          <w:rFonts w:cs="SimSun" w:hint="eastAsia"/>
        </w:rPr>
        <w:t>饥饿感</w:t>
      </w:r>
      <w:r>
        <w:t xml:space="preserve">hungry feeling </w:t>
      </w:r>
      <w:r w:rsidRPr="006454B6">
        <w:rPr>
          <w:rFonts w:ascii="SimSun" w:hAnsi="SimSun" w:cs="SimSun" w:hint="eastAsia"/>
          <w:sz w:val="24"/>
          <w:szCs w:val="24"/>
        </w:rPr>
        <w:t>□</w:t>
      </w:r>
      <w:r>
        <w:rPr>
          <w:rFonts w:cs="SimSun" w:hint="eastAsia"/>
        </w:rPr>
        <w:t>肉痛</w:t>
      </w:r>
      <w:r>
        <w:t xml:space="preserve">flesh pain </w:t>
      </w:r>
      <w:r w:rsidRPr="006454B6">
        <w:rPr>
          <w:rFonts w:ascii="SimSun" w:hAnsi="SimSun" w:cs="SimSun" w:hint="eastAsia"/>
          <w:sz w:val="24"/>
          <w:szCs w:val="24"/>
        </w:rPr>
        <w:t>□</w:t>
      </w:r>
      <w:r>
        <w:rPr>
          <w:rFonts w:cs="SimSun" w:hint="eastAsia"/>
        </w:rPr>
        <w:t>足痿不收不能步履</w:t>
      </w:r>
      <w:r>
        <w:t>can’t control feet while walking</w:t>
      </w:r>
    </w:p>
    <w:p w:rsidR="00E8504A" w:rsidRDefault="00E8504A">
      <w:r>
        <w:t xml:space="preserve"> </w:t>
      </w:r>
    </w:p>
    <w:p w:rsidR="00E8504A" w:rsidRDefault="00E8504A" w:rsidP="00DA285F">
      <w:pPr>
        <w:rPr>
          <w:rFonts w:cs="Times New Roman"/>
        </w:rPr>
      </w:pPr>
      <w:r w:rsidRPr="006454B6">
        <w:rPr>
          <w:rFonts w:ascii="SimSun" w:hAnsi="SimSun" w:cs="SimSun" w:hint="eastAsia"/>
          <w:sz w:val="24"/>
          <w:szCs w:val="24"/>
        </w:rPr>
        <w:t>□</w:t>
      </w:r>
      <w:r>
        <w:rPr>
          <w:rFonts w:cs="SimSun" w:hint="eastAsia"/>
        </w:rPr>
        <w:t>行动多抽筋</w:t>
      </w:r>
      <w:r>
        <w:t xml:space="preserve">spasm while moving </w:t>
      </w:r>
      <w:r w:rsidRPr="006454B6">
        <w:rPr>
          <w:rFonts w:ascii="SimSun" w:hAnsi="SimSun" w:cs="SimSun" w:hint="eastAsia"/>
          <w:sz w:val="24"/>
          <w:szCs w:val="24"/>
        </w:rPr>
        <w:t>□</w:t>
      </w:r>
      <w:r>
        <w:rPr>
          <w:rFonts w:cs="SimSun" w:hint="eastAsia"/>
        </w:rPr>
        <w:t>脚下痛</w:t>
      </w:r>
      <w:r>
        <w:t xml:space="preserve">pain on foot </w:t>
      </w:r>
      <w:r w:rsidRPr="006454B6">
        <w:rPr>
          <w:rFonts w:ascii="SimSun" w:hAnsi="SimSun" w:cs="SimSun" w:hint="eastAsia"/>
          <w:sz w:val="24"/>
          <w:szCs w:val="24"/>
        </w:rPr>
        <w:t>□</w:t>
      </w:r>
      <w:r>
        <w:rPr>
          <w:rFonts w:cs="SimSun" w:hint="eastAsia"/>
        </w:rPr>
        <w:t>手握不利</w:t>
      </w:r>
      <w:r>
        <w:t xml:space="preserve">hand can’t hold things    </w:t>
      </w:r>
      <w:r w:rsidRPr="006454B6">
        <w:rPr>
          <w:rFonts w:ascii="SimSun" w:hAnsi="SimSun" w:cs="SimSun" w:hint="eastAsia"/>
          <w:sz w:val="24"/>
          <w:szCs w:val="24"/>
        </w:rPr>
        <w:t>□</w:t>
      </w:r>
      <w:r>
        <w:rPr>
          <w:rFonts w:cs="SimSun" w:hint="eastAsia"/>
        </w:rPr>
        <w:t>手麻</w:t>
      </w:r>
      <w:r>
        <w:t>hand numb</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4</w:t>
      </w:r>
      <w:r>
        <w:rPr>
          <w:rFonts w:cs="SimSun" w:hint="eastAsia"/>
          <w:b/>
          <w:bCs/>
        </w:rPr>
        <w:t>、肺</w:t>
      </w:r>
      <w:r>
        <w:rPr>
          <w:b/>
          <w:bCs/>
        </w:rPr>
        <w:t>Lung</w:t>
      </w:r>
      <w:r>
        <w:rPr>
          <w:rFonts w:cs="SimSun" w:hint="eastAsia"/>
          <w:b/>
          <w:bCs/>
        </w:rPr>
        <w:t>：</w:t>
      </w:r>
      <w:r w:rsidRPr="006454B6">
        <w:rPr>
          <w:rFonts w:ascii="SimSun" w:hAnsi="SimSun" w:cs="SimSun" w:hint="eastAsia"/>
          <w:sz w:val="24"/>
          <w:szCs w:val="24"/>
        </w:rPr>
        <w:t>□</w:t>
      </w:r>
      <w:r>
        <w:rPr>
          <w:rFonts w:cs="SimSun" w:hint="eastAsia"/>
        </w:rPr>
        <w:t>鼻息不利</w:t>
      </w:r>
      <w:r>
        <w:t xml:space="preserve">breath difficulty </w:t>
      </w:r>
      <w:r w:rsidRPr="006454B6">
        <w:rPr>
          <w:rFonts w:ascii="SimSun" w:hAnsi="SimSun" w:cs="SimSun" w:hint="eastAsia"/>
          <w:sz w:val="24"/>
          <w:szCs w:val="24"/>
        </w:rPr>
        <w:t>□</w:t>
      </w:r>
      <w:r>
        <w:rPr>
          <w:rFonts w:cs="SimSun" w:hint="eastAsia"/>
        </w:rPr>
        <w:t>喘咳</w:t>
      </w:r>
      <w:r>
        <w:t xml:space="preserve">cough </w:t>
      </w:r>
      <w:r w:rsidRPr="006454B6">
        <w:rPr>
          <w:rFonts w:ascii="SimSun" w:hAnsi="SimSun" w:cs="SimSun" w:hint="eastAsia"/>
          <w:sz w:val="24"/>
          <w:szCs w:val="24"/>
        </w:rPr>
        <w:t>□</w:t>
      </w:r>
      <w:r>
        <w:rPr>
          <w:rFonts w:cs="SimSun" w:hint="eastAsia"/>
        </w:rPr>
        <w:t>咳喘逆气</w:t>
      </w:r>
      <w:r>
        <w:t xml:space="preserve">cough, adverse flow breath    </w:t>
      </w:r>
      <w:r w:rsidRPr="006454B6">
        <w:rPr>
          <w:rFonts w:ascii="SimSun" w:hAnsi="SimSun" w:cs="SimSun" w:hint="eastAsia"/>
          <w:sz w:val="24"/>
          <w:szCs w:val="24"/>
        </w:rPr>
        <w:t>□</w:t>
      </w:r>
      <w:r>
        <w:rPr>
          <w:rFonts w:cs="SimSun" w:hint="eastAsia"/>
        </w:rPr>
        <w:t>端肩喘息</w:t>
      </w:r>
      <w:r>
        <w:t xml:space="preserve">raised-shoulder breathing </w:t>
      </w:r>
      <w:r w:rsidRPr="006454B6">
        <w:rPr>
          <w:rFonts w:ascii="SimSun" w:hAnsi="SimSun" w:cs="SimSun" w:hint="eastAsia"/>
          <w:sz w:val="24"/>
          <w:szCs w:val="24"/>
        </w:rPr>
        <w:t>□</w:t>
      </w:r>
      <w:r>
        <w:rPr>
          <w:rFonts w:cs="SimSun" w:hint="eastAsia"/>
        </w:rPr>
        <w:t>背痛</w:t>
      </w:r>
      <w:r>
        <w:t xml:space="preserve">back pain      </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汗出恶风</w:t>
      </w:r>
      <w:r>
        <w:t xml:space="preserve">sweat, aversion wind </w:t>
      </w:r>
      <w:r w:rsidRPr="006454B6">
        <w:rPr>
          <w:rFonts w:ascii="SimSun" w:hAnsi="SimSun" w:cs="SimSun" w:hint="eastAsia"/>
          <w:sz w:val="24"/>
          <w:szCs w:val="24"/>
        </w:rPr>
        <w:t>□</w:t>
      </w:r>
      <w:r>
        <w:rPr>
          <w:rFonts w:cs="SimSun" w:hint="eastAsia"/>
        </w:rPr>
        <w:t>胸中痛</w:t>
      </w:r>
      <w:r>
        <w:t xml:space="preserve">inner chest pain </w:t>
      </w:r>
      <w:r w:rsidRPr="006454B6">
        <w:rPr>
          <w:rFonts w:ascii="SimSun" w:hAnsi="SimSun" w:cs="SimSun" w:hint="eastAsia"/>
          <w:sz w:val="24"/>
          <w:szCs w:val="24"/>
        </w:rPr>
        <w:t>□</w:t>
      </w:r>
      <w:r>
        <w:rPr>
          <w:rFonts w:cs="SimSun" w:hint="eastAsia"/>
        </w:rPr>
        <w:t>气短</w:t>
      </w:r>
      <w:r>
        <w:t xml:space="preserve">short breath  </w:t>
      </w:r>
      <w:r w:rsidRPr="006454B6">
        <w:rPr>
          <w:rFonts w:ascii="SimSun" w:hAnsi="SimSun" w:cs="SimSun" w:hint="eastAsia"/>
          <w:sz w:val="24"/>
          <w:szCs w:val="24"/>
        </w:rPr>
        <w:t>□</w:t>
      </w:r>
      <w:r>
        <w:rPr>
          <w:rFonts w:cs="SimSun" w:hint="eastAsia"/>
        </w:rPr>
        <w:t>耳聋</w:t>
      </w:r>
      <w:r>
        <w:t xml:space="preserve">deafness </w:t>
      </w:r>
      <w:r w:rsidRPr="006454B6">
        <w:rPr>
          <w:rFonts w:ascii="SimSun" w:hAnsi="SimSun" w:cs="SimSun" w:hint="eastAsia"/>
          <w:sz w:val="24"/>
          <w:szCs w:val="24"/>
        </w:rPr>
        <w:t>□</w:t>
      </w:r>
      <w:r>
        <w:rPr>
          <w:rFonts w:cs="SimSun" w:hint="eastAsia"/>
        </w:rPr>
        <w:t>咽干</w:t>
      </w:r>
      <w:r>
        <w:t xml:space="preserve">dry throat </w:t>
      </w:r>
      <w:r w:rsidRPr="006454B6">
        <w:rPr>
          <w:rFonts w:ascii="SimSun" w:hAnsi="SimSun" w:cs="SimSun" w:hint="eastAsia"/>
          <w:sz w:val="24"/>
          <w:szCs w:val="24"/>
        </w:rPr>
        <w:t>□</w:t>
      </w:r>
      <w:r>
        <w:rPr>
          <w:rFonts w:cs="SimSun" w:hint="eastAsia"/>
        </w:rPr>
        <w:t>皮肤痛</w:t>
      </w:r>
      <w:r>
        <w:t>skin pain</w:t>
      </w:r>
    </w:p>
    <w:p w:rsidR="00E8504A" w:rsidRDefault="00E8504A">
      <w:pPr>
        <w:rPr>
          <w:rFonts w:cs="Times New Roman"/>
        </w:rPr>
      </w:pPr>
    </w:p>
    <w:p w:rsidR="00E8504A" w:rsidRDefault="00E8504A" w:rsidP="00A170B6">
      <w:pPr>
        <w:rPr>
          <w:rFonts w:cs="Times New Roman"/>
        </w:rPr>
      </w:pPr>
      <w:r w:rsidRPr="006454B6">
        <w:rPr>
          <w:rFonts w:ascii="SimSun" w:hAnsi="SimSun" w:cs="SimSun" w:hint="eastAsia"/>
          <w:sz w:val="24"/>
          <w:szCs w:val="24"/>
        </w:rPr>
        <w:t>□</w:t>
      </w:r>
      <w:r>
        <w:rPr>
          <w:rFonts w:cs="SimSun" w:hint="eastAsia"/>
        </w:rPr>
        <w:t>发寒热</w:t>
      </w:r>
      <w:r>
        <w:t xml:space="preserve">cold fever </w:t>
      </w:r>
      <w:r w:rsidRPr="006454B6">
        <w:rPr>
          <w:rFonts w:ascii="SimSun" w:hAnsi="SimSun" w:cs="SimSun" w:hint="eastAsia"/>
          <w:sz w:val="24"/>
          <w:szCs w:val="24"/>
        </w:rPr>
        <w:t>□</w:t>
      </w:r>
      <w:r>
        <w:rPr>
          <w:rFonts w:cs="SimSun" w:hint="eastAsia"/>
        </w:rPr>
        <w:t>汗出</w:t>
      </w:r>
      <w:r>
        <w:t xml:space="preserve">sweating </w:t>
      </w:r>
      <w:r w:rsidRPr="006454B6">
        <w:rPr>
          <w:rFonts w:ascii="SimSun" w:hAnsi="SimSun" w:cs="SimSun" w:hint="eastAsia"/>
          <w:sz w:val="24"/>
          <w:szCs w:val="24"/>
        </w:rPr>
        <w:t>□</w:t>
      </w:r>
      <w:r>
        <w:rPr>
          <w:rFonts w:cs="SimSun" w:hint="eastAsia"/>
        </w:rPr>
        <w:t>咳动肩背</w:t>
      </w:r>
      <w:r>
        <w:t xml:space="preserve">cough linked to back &amp; shoulder </w:t>
      </w:r>
      <w:r w:rsidRPr="006454B6">
        <w:rPr>
          <w:rFonts w:ascii="SimSun" w:hAnsi="SimSun" w:cs="SimSun" w:hint="eastAsia"/>
          <w:sz w:val="24"/>
          <w:szCs w:val="24"/>
        </w:rPr>
        <w:t>□</w:t>
      </w:r>
      <w:r>
        <w:rPr>
          <w:rFonts w:cs="SimSun" w:hint="eastAsia"/>
        </w:rPr>
        <w:t>有痰鸣</w:t>
      </w:r>
      <w:r>
        <w:t>sputum whistle</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r>
        <w:t xml:space="preserve"> </w:t>
      </w:r>
    </w:p>
    <w:p w:rsidR="00E8504A" w:rsidRDefault="00E8504A"/>
    <w:p w:rsidR="00E8504A" w:rsidRDefault="00E8504A"/>
    <w:p w:rsidR="00E8504A" w:rsidRDefault="00E8504A">
      <w:pPr>
        <w:rPr>
          <w:rFonts w:cs="Times New Roman"/>
        </w:rPr>
      </w:pPr>
      <w:r>
        <w:rPr>
          <w:b/>
          <w:bCs/>
        </w:rPr>
        <w:t>5</w:t>
      </w:r>
      <w:r>
        <w:rPr>
          <w:rFonts w:cs="SimSun" w:hint="eastAsia"/>
          <w:b/>
          <w:bCs/>
        </w:rPr>
        <w:t>、肾</w:t>
      </w:r>
      <w:r>
        <w:rPr>
          <w:b/>
          <w:bCs/>
        </w:rPr>
        <w:t>Kidney</w:t>
      </w:r>
      <w:r>
        <w:rPr>
          <w:rFonts w:cs="SimSun" w:hint="eastAsia"/>
          <w:b/>
          <w:bCs/>
        </w:rPr>
        <w:t>：</w:t>
      </w:r>
      <w:r w:rsidRPr="006454B6">
        <w:rPr>
          <w:rFonts w:ascii="SimSun" w:hAnsi="SimSun" w:cs="SimSun" w:hint="eastAsia"/>
          <w:sz w:val="24"/>
          <w:szCs w:val="24"/>
        </w:rPr>
        <w:t>□</w:t>
      </w:r>
      <w:r>
        <w:rPr>
          <w:rFonts w:cs="SimSun" w:hint="eastAsia"/>
        </w:rPr>
        <w:t>四肢逆冷</w:t>
      </w:r>
      <w:r>
        <w:t xml:space="preserve">cold on </w:t>
      </w:r>
      <w:r w:rsidR="00D21953">
        <w:t>arms and legs</w:t>
      </w:r>
      <w:r>
        <w:t xml:space="preserve"> </w:t>
      </w:r>
      <w:r w:rsidRPr="006454B6">
        <w:rPr>
          <w:rFonts w:ascii="SimSun" w:hAnsi="SimSun" w:cs="SimSun" w:hint="eastAsia"/>
          <w:sz w:val="24"/>
          <w:szCs w:val="24"/>
        </w:rPr>
        <w:t>□</w:t>
      </w:r>
      <w:r>
        <w:rPr>
          <w:rFonts w:cs="SimSun" w:hint="eastAsia"/>
        </w:rPr>
        <w:t>腹满</w:t>
      </w:r>
      <w:r>
        <w:t xml:space="preserve">abdomen fullness </w:t>
      </w:r>
      <w:r w:rsidRPr="006454B6">
        <w:rPr>
          <w:rFonts w:ascii="SimSun" w:hAnsi="SimSun" w:cs="SimSun" w:hint="eastAsia"/>
          <w:sz w:val="24"/>
          <w:szCs w:val="24"/>
        </w:rPr>
        <w:t>□</w:t>
      </w:r>
      <w:r>
        <w:rPr>
          <w:rFonts w:cs="SimSun" w:hint="eastAsia"/>
        </w:rPr>
        <w:t>面色正黑</w:t>
      </w:r>
      <w:r>
        <w:t xml:space="preserve">blackish complexion </w:t>
      </w:r>
      <w:r w:rsidRPr="006454B6">
        <w:rPr>
          <w:rFonts w:ascii="SimSun" w:hAnsi="SimSun" w:cs="SimSun" w:hint="eastAsia"/>
          <w:sz w:val="24"/>
          <w:szCs w:val="24"/>
        </w:rPr>
        <w:t>□</w:t>
      </w:r>
      <w:r>
        <w:rPr>
          <w:rFonts w:cs="SimSun" w:hint="eastAsia"/>
        </w:rPr>
        <w:t>小便不利</w:t>
      </w:r>
      <w:r>
        <w:t xml:space="preserve">urine abnormal </w:t>
      </w:r>
      <w:r w:rsidRPr="006454B6">
        <w:rPr>
          <w:rFonts w:ascii="SimSun" w:hAnsi="SimSun" w:cs="SimSun" w:hint="eastAsia"/>
          <w:sz w:val="24"/>
          <w:szCs w:val="24"/>
        </w:rPr>
        <w:t>□</w:t>
      </w:r>
      <w:r>
        <w:rPr>
          <w:rFonts w:cs="SimSun" w:hint="eastAsia"/>
        </w:rPr>
        <w:t>大便难</w:t>
      </w:r>
      <w:r>
        <w:t>difficult to defecate</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腹大胫肿</w:t>
      </w:r>
      <w:r>
        <w:t xml:space="preserve">big stomach, swell legs   </w:t>
      </w:r>
      <w:r w:rsidRPr="006454B6">
        <w:rPr>
          <w:rFonts w:ascii="SimSun" w:hAnsi="SimSun" w:cs="SimSun" w:hint="eastAsia"/>
          <w:sz w:val="24"/>
          <w:szCs w:val="24"/>
        </w:rPr>
        <w:t>□</w:t>
      </w:r>
      <w:r>
        <w:rPr>
          <w:rFonts w:cs="SimSun" w:hint="eastAsia"/>
        </w:rPr>
        <w:t>身重</w:t>
      </w:r>
      <w:r>
        <w:t>body heavy</w:t>
      </w:r>
      <w:r w:rsidRPr="006454B6">
        <w:rPr>
          <w:rFonts w:ascii="SimSun" w:hAnsi="SimSun" w:cs="SimSun" w:hint="eastAsia"/>
          <w:sz w:val="24"/>
          <w:szCs w:val="24"/>
        </w:rPr>
        <w:t>□</w:t>
      </w:r>
      <w:r>
        <w:rPr>
          <w:rFonts w:cs="SimSun" w:hint="eastAsia"/>
        </w:rPr>
        <w:t>嗜睡</w:t>
      </w:r>
      <w:r>
        <w:t xml:space="preserve">somnolence </w:t>
      </w:r>
      <w:r w:rsidRPr="006454B6">
        <w:rPr>
          <w:rFonts w:ascii="SimSun" w:hAnsi="SimSun" w:cs="SimSun" w:hint="eastAsia"/>
          <w:sz w:val="24"/>
          <w:szCs w:val="24"/>
        </w:rPr>
        <w:t>□</w:t>
      </w:r>
      <w:r>
        <w:rPr>
          <w:rFonts w:cs="SimSun" w:hint="eastAsia"/>
        </w:rPr>
        <w:t>腰痛</w:t>
      </w:r>
      <w:r>
        <w:t xml:space="preserve">waist pain </w:t>
      </w:r>
      <w:r w:rsidRPr="006454B6">
        <w:rPr>
          <w:rFonts w:ascii="SimSun" w:hAnsi="SimSun" w:cs="SimSun" w:hint="eastAsia"/>
          <w:sz w:val="24"/>
          <w:szCs w:val="24"/>
        </w:rPr>
        <w:t>□</w:t>
      </w:r>
      <w:r>
        <w:rPr>
          <w:rFonts w:cs="SimSun" w:hint="eastAsia"/>
        </w:rPr>
        <w:t>腹痛</w:t>
      </w:r>
      <w:r>
        <w:t xml:space="preserve">abdominal pain </w:t>
      </w:r>
      <w:r w:rsidRPr="006454B6">
        <w:rPr>
          <w:rFonts w:ascii="SimSun" w:hAnsi="SimSun" w:cs="SimSun" w:hint="eastAsia"/>
          <w:sz w:val="24"/>
          <w:szCs w:val="24"/>
        </w:rPr>
        <w:t>□</w:t>
      </w:r>
      <w:r>
        <w:rPr>
          <w:rFonts w:cs="SimSun" w:hint="eastAsia"/>
        </w:rPr>
        <w:t>腰骶痛</w:t>
      </w:r>
      <w:r>
        <w:t>waist &amp; sacrum pain</w:t>
      </w:r>
    </w:p>
    <w:p w:rsidR="00E8504A" w:rsidRDefault="00E8504A">
      <w:pPr>
        <w:rPr>
          <w:rFonts w:cs="Times New Roman"/>
        </w:rPr>
      </w:pPr>
    </w:p>
    <w:p w:rsidR="00E8504A" w:rsidRDefault="00E8504A">
      <w:pPr>
        <w:rPr>
          <w:rFonts w:cs="Times New Roman"/>
        </w:rPr>
      </w:pPr>
      <w:r w:rsidRPr="006454B6">
        <w:rPr>
          <w:rFonts w:ascii="SimSun" w:hAnsi="SimSun" w:cs="SimSun" w:hint="eastAsia"/>
          <w:sz w:val="24"/>
          <w:szCs w:val="24"/>
        </w:rPr>
        <w:t>□</w:t>
      </w:r>
      <w:r>
        <w:rPr>
          <w:rFonts w:cs="SimSun" w:hint="eastAsia"/>
        </w:rPr>
        <w:t>膝挛</w:t>
      </w:r>
      <w:r>
        <w:t xml:space="preserve">knee pain </w:t>
      </w:r>
      <w:r w:rsidRPr="006454B6">
        <w:rPr>
          <w:rFonts w:ascii="SimSun" w:hAnsi="SimSun" w:cs="SimSun" w:hint="eastAsia"/>
          <w:sz w:val="24"/>
          <w:szCs w:val="24"/>
        </w:rPr>
        <w:t>□</w:t>
      </w:r>
      <w:r>
        <w:rPr>
          <w:rFonts w:cs="SimSun" w:hint="eastAsia"/>
        </w:rPr>
        <w:t>足根痛</w:t>
      </w:r>
      <w:r>
        <w:t xml:space="preserve">heel pain  </w:t>
      </w:r>
      <w:r w:rsidRPr="006454B6">
        <w:rPr>
          <w:rFonts w:ascii="SimSun" w:hAnsi="SimSun" w:cs="SimSun" w:hint="eastAsia"/>
          <w:sz w:val="24"/>
          <w:szCs w:val="24"/>
        </w:rPr>
        <w:t>□</w:t>
      </w:r>
      <w:r>
        <w:rPr>
          <w:rFonts w:cs="SimSun" w:hint="eastAsia"/>
        </w:rPr>
        <w:t>骨痛按之不解</w:t>
      </w:r>
      <w:r>
        <w:t xml:space="preserve">bone pain, can’t </w:t>
      </w:r>
      <w:r w:rsidR="00D21953">
        <w:t>release</w:t>
      </w:r>
      <w:r>
        <w:t xml:space="preserve"> by pressure      </w:t>
      </w:r>
      <w:r w:rsidRPr="006454B6">
        <w:rPr>
          <w:rFonts w:ascii="SimSun" w:hAnsi="SimSun" w:cs="SimSun" w:hint="eastAsia"/>
          <w:sz w:val="24"/>
          <w:szCs w:val="24"/>
        </w:rPr>
        <w:t>□</w:t>
      </w:r>
      <w:r>
        <w:rPr>
          <w:rFonts w:cs="SimSun" w:hint="eastAsia"/>
        </w:rPr>
        <w:lastRenderedPageBreak/>
        <w:t>肩背项强痛</w:t>
      </w:r>
      <w:r>
        <w:t xml:space="preserve">stiff &amp;pain on shoulder &amp; neck </w:t>
      </w:r>
      <w:r w:rsidRPr="006454B6">
        <w:rPr>
          <w:rFonts w:ascii="SimSun" w:hAnsi="SimSun" w:cs="SimSun" w:hint="eastAsia"/>
          <w:sz w:val="24"/>
          <w:szCs w:val="24"/>
        </w:rPr>
        <w:t>□</w:t>
      </w:r>
      <w:r>
        <w:rPr>
          <w:rFonts w:cs="SimSun" w:hint="eastAsia"/>
        </w:rPr>
        <w:t>眩晕晕倒</w:t>
      </w:r>
      <w:r>
        <w:t>vertigo, faint</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r>
        <w:t xml:space="preserve"> </w:t>
      </w:r>
    </w:p>
    <w:p w:rsidR="00E8504A" w:rsidRDefault="00E8504A"/>
    <w:p w:rsidR="00E8504A" w:rsidRDefault="00E8504A"/>
    <w:p w:rsidR="00E8504A" w:rsidRDefault="00E8504A">
      <w:pPr>
        <w:rPr>
          <w:rFonts w:cs="Times New Roman"/>
        </w:rPr>
      </w:pPr>
      <w:r>
        <w:rPr>
          <w:rFonts w:cs="SimSun" w:hint="eastAsia"/>
          <w:color w:val="FF0000"/>
        </w:rPr>
        <w:t>（十一）全身具体部位感觉情况：</w:t>
      </w:r>
      <w:r w:rsidR="00E43E9A">
        <w:rPr>
          <w:rFonts w:cs="SimSun" w:hint="eastAsia"/>
          <w:color w:val="FF0000"/>
        </w:rPr>
        <w:t>(11)</w:t>
      </w:r>
      <w:r>
        <w:rPr>
          <w:color w:val="FF0000"/>
        </w:rPr>
        <w:t>Exact locations of Whole Body</w:t>
      </w:r>
    </w:p>
    <w:p w:rsidR="00E8504A" w:rsidRDefault="00E8504A">
      <w:pPr>
        <w:rPr>
          <w:rFonts w:cs="Times New Roman"/>
        </w:rPr>
      </w:pPr>
    </w:p>
    <w:p w:rsidR="00E8504A" w:rsidRDefault="00E8504A">
      <w:pPr>
        <w:rPr>
          <w:rFonts w:cs="Times New Roman"/>
        </w:rPr>
      </w:pPr>
      <w:r>
        <w:rPr>
          <w:b/>
          <w:bCs/>
        </w:rPr>
        <w:t>1</w:t>
      </w:r>
      <w:r>
        <w:rPr>
          <w:rFonts w:cs="SimSun" w:hint="eastAsia"/>
          <w:b/>
          <w:bCs/>
        </w:rPr>
        <w:t>、面</w:t>
      </w:r>
      <w:r>
        <w:rPr>
          <w:b/>
          <w:bCs/>
        </w:rPr>
        <w:t>Face</w:t>
      </w:r>
      <w:r>
        <w:rPr>
          <w:rFonts w:cs="SimSun" w:hint="eastAsia"/>
          <w:b/>
          <w:bCs/>
        </w:rPr>
        <w:t>：</w:t>
      </w:r>
      <w:r w:rsidRPr="006454B6">
        <w:rPr>
          <w:rFonts w:ascii="SimSun" w:hAnsi="SimSun" w:cs="SimSun" w:hint="eastAsia"/>
          <w:sz w:val="24"/>
          <w:szCs w:val="24"/>
        </w:rPr>
        <w:t>□</w:t>
      </w:r>
      <w:r>
        <w:rPr>
          <w:rFonts w:cs="SimSun" w:hint="eastAsia"/>
        </w:rPr>
        <w:t>红</w:t>
      </w:r>
      <w:r>
        <w:t xml:space="preserve">red </w:t>
      </w:r>
      <w:r w:rsidRPr="006454B6">
        <w:rPr>
          <w:rFonts w:ascii="SimSun" w:hAnsi="SimSun" w:cs="SimSun" w:hint="eastAsia"/>
          <w:sz w:val="24"/>
          <w:szCs w:val="24"/>
        </w:rPr>
        <w:t>□</w:t>
      </w:r>
      <w:r>
        <w:rPr>
          <w:rFonts w:cs="SimSun" w:hint="eastAsia"/>
        </w:rPr>
        <w:t>黄</w:t>
      </w:r>
      <w:r w:rsidRPr="006454B6">
        <w:rPr>
          <w:rFonts w:ascii="SimSun" w:hAnsi="SimSun" w:cs="SimSun" w:hint="eastAsia"/>
          <w:sz w:val="24"/>
          <w:szCs w:val="24"/>
        </w:rPr>
        <w:t>□</w:t>
      </w:r>
      <w:r>
        <w:rPr>
          <w:rFonts w:cs="SimSun" w:hint="eastAsia"/>
        </w:rPr>
        <w:t>白</w:t>
      </w:r>
      <w:r>
        <w:t xml:space="preserve">white </w:t>
      </w:r>
      <w:r w:rsidRPr="006454B6">
        <w:rPr>
          <w:rFonts w:ascii="SimSun" w:hAnsi="SimSun" w:cs="SimSun" w:hint="eastAsia"/>
          <w:sz w:val="24"/>
          <w:szCs w:val="24"/>
        </w:rPr>
        <w:t>□</w:t>
      </w:r>
      <w:r>
        <w:rPr>
          <w:rFonts w:cs="SimSun" w:hint="eastAsia"/>
        </w:rPr>
        <w:t>黑</w:t>
      </w:r>
      <w:r>
        <w:t xml:space="preserve">black </w:t>
      </w:r>
      <w:r w:rsidRPr="006454B6">
        <w:rPr>
          <w:rFonts w:ascii="SimSun" w:hAnsi="SimSun" w:cs="SimSun" w:hint="eastAsia"/>
          <w:sz w:val="24"/>
          <w:szCs w:val="24"/>
        </w:rPr>
        <w:t>□</w:t>
      </w:r>
      <w:r>
        <w:rPr>
          <w:rFonts w:cs="SimSun" w:hint="eastAsia"/>
        </w:rPr>
        <w:t>青</w:t>
      </w:r>
      <w:r>
        <w:t>purple</w:t>
      </w:r>
      <w:r>
        <w:rPr>
          <w:rFonts w:cs="SimSun" w:hint="eastAsia"/>
        </w:rPr>
        <w:t>（</w:t>
      </w:r>
      <w:r>
        <w:rPr>
          <w:rFonts w:cs="SimSun" w:hint="eastAsia"/>
          <w:highlight w:val="yellow"/>
        </w:rPr>
        <w:t>他人远看，面部整体颜色感觉</w:t>
      </w:r>
      <w:r>
        <w:t>from other people’s observing from distance</w:t>
      </w:r>
      <w:r>
        <w:rPr>
          <w:rFonts w:cs="SimSun" w:hint="eastAsia"/>
        </w:rPr>
        <w:t>）</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b/>
          <w:bCs/>
        </w:rPr>
        <w:t>2</w:t>
      </w:r>
      <w:r>
        <w:rPr>
          <w:rFonts w:cs="SimSun" w:hint="eastAsia"/>
          <w:b/>
          <w:bCs/>
        </w:rPr>
        <w:t>、眼</w:t>
      </w:r>
      <w:r>
        <w:rPr>
          <w:rFonts w:ascii="SimSun" w:hAnsi="SimSun" w:cs="SimSun"/>
          <w:sz w:val="24"/>
          <w:szCs w:val="24"/>
        </w:rPr>
        <w:t>eye</w:t>
      </w:r>
      <w:r>
        <w:rPr>
          <w:rFonts w:cs="SimSun" w:hint="eastAsia"/>
          <w:b/>
          <w:bCs/>
        </w:rPr>
        <w:t>：</w:t>
      </w:r>
      <w:r w:rsidRPr="006454B6">
        <w:rPr>
          <w:rFonts w:ascii="SimSun" w:hAnsi="SimSun" w:cs="SimSun" w:hint="eastAsia"/>
          <w:sz w:val="24"/>
          <w:szCs w:val="24"/>
        </w:rPr>
        <w:t>□</w:t>
      </w:r>
      <w:r>
        <w:rPr>
          <w:rFonts w:cs="SimSun" w:hint="eastAsia"/>
        </w:rPr>
        <w:t>瞳仁色灰</w:t>
      </w:r>
      <w:r>
        <w:t xml:space="preserve">pupil grey </w:t>
      </w:r>
      <w:r w:rsidRPr="006454B6">
        <w:rPr>
          <w:rFonts w:ascii="SimSun" w:hAnsi="SimSun" w:cs="SimSun" w:hint="eastAsia"/>
          <w:sz w:val="24"/>
          <w:szCs w:val="24"/>
        </w:rPr>
        <w:t>□</w:t>
      </w:r>
      <w:r>
        <w:rPr>
          <w:rFonts w:cs="SimSun" w:hint="eastAsia"/>
        </w:rPr>
        <w:t>白睛色青</w:t>
      </w:r>
      <w:r>
        <w:t xml:space="preserve">eye white bluish </w:t>
      </w:r>
      <w:r w:rsidRPr="006454B6">
        <w:rPr>
          <w:rFonts w:ascii="SimSun" w:hAnsi="SimSun" w:cs="SimSun" w:hint="eastAsia"/>
          <w:sz w:val="24"/>
          <w:szCs w:val="24"/>
        </w:rPr>
        <w:t>□</w:t>
      </w:r>
      <w:r>
        <w:rPr>
          <w:rFonts w:cs="SimSun" w:hint="eastAsia"/>
        </w:rPr>
        <w:t>色黄</w:t>
      </w:r>
      <w:r>
        <w:t xml:space="preserve">yellow </w:t>
      </w:r>
      <w:r w:rsidRPr="006454B6">
        <w:rPr>
          <w:rFonts w:ascii="SimSun" w:hAnsi="SimSun" w:cs="SimSun" w:hint="eastAsia"/>
          <w:sz w:val="24"/>
          <w:szCs w:val="24"/>
        </w:rPr>
        <w:t>□</w:t>
      </w:r>
      <w:r>
        <w:rPr>
          <w:rFonts w:cs="SimSun" w:hint="eastAsia"/>
        </w:rPr>
        <w:t>有血丝</w:t>
      </w:r>
      <w:r>
        <w:t xml:space="preserve">fine blood veins </w:t>
      </w:r>
      <w:r w:rsidRPr="006454B6">
        <w:rPr>
          <w:rFonts w:ascii="SimSun" w:hAnsi="SimSun" w:cs="SimSun" w:hint="eastAsia"/>
          <w:sz w:val="24"/>
          <w:szCs w:val="24"/>
        </w:rPr>
        <w:t>□</w:t>
      </w:r>
      <w:r>
        <w:rPr>
          <w:rFonts w:cs="SimSun" w:hint="eastAsia"/>
        </w:rPr>
        <w:t>有瘀斑</w:t>
      </w:r>
      <w:r>
        <w:t>blood stasis macules (ecchymosis)</w:t>
      </w:r>
    </w:p>
    <w:p w:rsidR="00E8504A" w:rsidRDefault="00E8504A">
      <w:r>
        <w:t xml:space="preserve"> </w:t>
      </w:r>
    </w:p>
    <w:p w:rsidR="00E8504A" w:rsidRDefault="00E8504A" w:rsidP="002701D2">
      <w:r w:rsidRPr="006454B6">
        <w:rPr>
          <w:rFonts w:ascii="SimSun" w:hAnsi="SimSun" w:cs="SimSun" w:hint="eastAsia"/>
          <w:sz w:val="24"/>
          <w:szCs w:val="24"/>
        </w:rPr>
        <w:t>□</w:t>
      </w:r>
      <w:r>
        <w:rPr>
          <w:rFonts w:cs="SimSun" w:hint="eastAsia"/>
        </w:rPr>
        <w:t>眼球隆起</w:t>
      </w:r>
      <w:r>
        <w:t xml:space="preserve">exophthalmos(eyeball stick out) </w:t>
      </w:r>
      <w:r w:rsidRPr="006454B6">
        <w:rPr>
          <w:rFonts w:ascii="SimSun" w:hAnsi="SimSun" w:cs="SimSun" w:hint="eastAsia"/>
          <w:sz w:val="24"/>
          <w:szCs w:val="24"/>
        </w:rPr>
        <w:t>□</w:t>
      </w:r>
      <w:r>
        <w:rPr>
          <w:rFonts w:cs="SimSun" w:hint="eastAsia"/>
        </w:rPr>
        <w:t>白晴有黑点</w:t>
      </w:r>
      <w:r>
        <w:t xml:space="preserve">black dots on eye-white </w:t>
      </w:r>
      <w:r w:rsidRPr="006454B6">
        <w:rPr>
          <w:rFonts w:ascii="SimSun" w:hAnsi="SimSun" w:cs="SimSun" w:hint="eastAsia"/>
          <w:sz w:val="24"/>
          <w:szCs w:val="24"/>
        </w:rPr>
        <w:t>□</w:t>
      </w:r>
      <w:r>
        <w:rPr>
          <w:rFonts w:cs="SimSun" w:hint="eastAsia"/>
        </w:rPr>
        <w:t>眼下睑色青</w:t>
      </w:r>
      <w:r>
        <w:t xml:space="preserve">lower eyelid blue </w:t>
      </w:r>
      <w:r w:rsidRPr="006454B6">
        <w:rPr>
          <w:rFonts w:ascii="SimSun" w:hAnsi="SimSun" w:cs="SimSun" w:hint="eastAsia"/>
          <w:sz w:val="24"/>
          <w:szCs w:val="24"/>
        </w:rPr>
        <w:t>□</w:t>
      </w:r>
      <w:r>
        <w:rPr>
          <w:rFonts w:cs="SimSun" w:hint="eastAsia"/>
        </w:rPr>
        <w:t>上下眼皮肿</w:t>
      </w:r>
      <w:r>
        <w:t xml:space="preserve">upper &amp; lower eyelids swell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3</w:t>
      </w:r>
      <w:r>
        <w:rPr>
          <w:rFonts w:cs="SimSun" w:hint="eastAsia"/>
          <w:b/>
          <w:bCs/>
        </w:rPr>
        <w:t>、舌</w:t>
      </w:r>
      <w:r>
        <w:rPr>
          <w:b/>
          <w:bCs/>
        </w:rPr>
        <w:t>Tongue</w:t>
      </w:r>
      <w:r>
        <w:rPr>
          <w:rFonts w:cs="SimSun" w:hint="eastAsia"/>
          <w:b/>
          <w:bCs/>
        </w:rPr>
        <w:t>：</w:t>
      </w:r>
      <w:r w:rsidRPr="006454B6">
        <w:rPr>
          <w:rFonts w:ascii="SimSun" w:hAnsi="SimSun" w:cs="SimSun" w:hint="eastAsia"/>
          <w:sz w:val="24"/>
          <w:szCs w:val="24"/>
        </w:rPr>
        <w:t>□</w:t>
      </w:r>
      <w:r>
        <w:rPr>
          <w:rFonts w:cs="SimSun" w:hint="eastAsia"/>
        </w:rPr>
        <w:t>肥大</w:t>
      </w:r>
      <w:r>
        <w:t xml:space="preserve">plump </w:t>
      </w:r>
      <w:r w:rsidRPr="006454B6">
        <w:rPr>
          <w:rFonts w:ascii="SimSun" w:hAnsi="SimSun" w:cs="SimSun" w:hint="eastAsia"/>
          <w:sz w:val="24"/>
          <w:szCs w:val="24"/>
        </w:rPr>
        <w:t>□</w:t>
      </w:r>
      <w:r>
        <w:rPr>
          <w:rFonts w:cs="SimSun" w:hint="eastAsia"/>
        </w:rPr>
        <w:t>瘦</w:t>
      </w:r>
      <w:r>
        <w:t xml:space="preserve">slim </w:t>
      </w:r>
      <w:r w:rsidRPr="006454B6">
        <w:rPr>
          <w:rFonts w:ascii="SimSun" w:hAnsi="SimSun" w:cs="SimSun" w:hint="eastAsia"/>
          <w:sz w:val="24"/>
          <w:szCs w:val="24"/>
        </w:rPr>
        <w:t>□</w:t>
      </w:r>
      <w:r>
        <w:rPr>
          <w:rFonts w:cs="SimSun" w:hint="eastAsia"/>
        </w:rPr>
        <w:t>尖红</w:t>
      </w:r>
      <w:r>
        <w:t xml:space="preserve">tip red </w:t>
      </w:r>
      <w:r w:rsidRPr="006454B6">
        <w:rPr>
          <w:rFonts w:ascii="SimSun" w:hAnsi="SimSun" w:cs="SimSun" w:hint="eastAsia"/>
          <w:sz w:val="24"/>
          <w:szCs w:val="24"/>
        </w:rPr>
        <w:t>□</w:t>
      </w:r>
      <w:r>
        <w:rPr>
          <w:rFonts w:cs="SimSun" w:hint="eastAsia"/>
        </w:rPr>
        <w:t>滑湿</w:t>
      </w:r>
      <w:r>
        <w:t xml:space="preserve">slippery &amp; watery </w:t>
      </w:r>
      <w:r w:rsidRPr="006454B6">
        <w:rPr>
          <w:rFonts w:ascii="SimSun" w:hAnsi="SimSun" w:cs="SimSun" w:hint="eastAsia"/>
          <w:sz w:val="24"/>
          <w:szCs w:val="24"/>
        </w:rPr>
        <w:t>□</w:t>
      </w:r>
      <w:r>
        <w:rPr>
          <w:rFonts w:cs="SimSun" w:hint="eastAsia"/>
        </w:rPr>
        <w:t>有齿痕</w:t>
      </w:r>
      <w:r>
        <w:t xml:space="preserve">tooth mark </w:t>
      </w:r>
      <w:r w:rsidRPr="006454B6">
        <w:rPr>
          <w:rFonts w:ascii="SimSun" w:hAnsi="SimSun" w:cs="SimSun" w:hint="eastAsia"/>
          <w:sz w:val="24"/>
          <w:szCs w:val="24"/>
        </w:rPr>
        <w:t>□</w:t>
      </w:r>
      <w:r>
        <w:rPr>
          <w:rFonts w:cs="SimSun" w:hint="eastAsia"/>
        </w:rPr>
        <w:t>干</w:t>
      </w:r>
      <w:r>
        <w:t xml:space="preserve">dry </w:t>
      </w:r>
      <w:r w:rsidRPr="006454B6">
        <w:rPr>
          <w:rFonts w:ascii="SimSun" w:hAnsi="SimSun" w:cs="SimSun" w:hint="eastAsia"/>
          <w:sz w:val="24"/>
          <w:szCs w:val="24"/>
        </w:rPr>
        <w:t>□</w:t>
      </w:r>
      <w:r>
        <w:rPr>
          <w:rFonts w:cs="SimSun" w:hint="eastAsia"/>
        </w:rPr>
        <w:t>苔腻</w:t>
      </w:r>
      <w:r>
        <w:t xml:space="preserve">greasy fur </w:t>
      </w:r>
    </w:p>
    <w:p w:rsidR="00E8504A" w:rsidRDefault="00E8504A">
      <w:pPr>
        <w:rPr>
          <w:rFonts w:cs="Times New Roman"/>
        </w:rPr>
      </w:pPr>
    </w:p>
    <w:p w:rsidR="00E8504A" w:rsidRDefault="00E8504A">
      <w:pPr>
        <w:rPr>
          <w:rFonts w:cs="Times New Roman"/>
        </w:rPr>
      </w:pPr>
      <w:r>
        <w:t xml:space="preserve">       </w:t>
      </w:r>
      <w:r w:rsidRPr="006454B6">
        <w:rPr>
          <w:rFonts w:ascii="SimSun" w:hAnsi="SimSun" w:cs="SimSun" w:hint="eastAsia"/>
          <w:sz w:val="24"/>
          <w:szCs w:val="24"/>
        </w:rPr>
        <w:t>□</w:t>
      </w:r>
      <w:r>
        <w:t xml:space="preserve"> </w:t>
      </w:r>
      <w:r>
        <w:rPr>
          <w:rFonts w:cs="SimSun" w:hint="eastAsia"/>
        </w:rPr>
        <w:t>黄苔</w:t>
      </w:r>
      <w:r>
        <w:t xml:space="preserve">yellow tongue fur </w:t>
      </w:r>
      <w:r w:rsidRPr="006454B6">
        <w:rPr>
          <w:rFonts w:ascii="SimSun" w:hAnsi="SimSun" w:cs="SimSun" w:hint="eastAsia"/>
          <w:sz w:val="24"/>
          <w:szCs w:val="24"/>
        </w:rPr>
        <w:t>□</w:t>
      </w:r>
      <w:r>
        <w:rPr>
          <w:rFonts w:cs="SimSun" w:hint="eastAsia"/>
        </w:rPr>
        <w:t>白苔</w:t>
      </w:r>
      <w:r>
        <w:t xml:space="preserve">white tongue fur </w:t>
      </w:r>
      <w:r w:rsidRPr="006454B6">
        <w:rPr>
          <w:rFonts w:ascii="SimSun" w:hAnsi="SimSun" w:cs="SimSun" w:hint="eastAsia"/>
          <w:sz w:val="24"/>
          <w:szCs w:val="24"/>
        </w:rPr>
        <w:t>□</w:t>
      </w:r>
      <w:r>
        <w:rPr>
          <w:rFonts w:cs="SimSun" w:hint="eastAsia"/>
        </w:rPr>
        <w:t>中有裂纹</w:t>
      </w:r>
      <w:r>
        <w:t xml:space="preserve">fissured </w:t>
      </w:r>
      <w:r w:rsidRPr="006454B6">
        <w:rPr>
          <w:rFonts w:ascii="SimSun" w:hAnsi="SimSun" w:cs="SimSun" w:hint="eastAsia"/>
          <w:sz w:val="24"/>
          <w:szCs w:val="24"/>
        </w:rPr>
        <w:t>□</w:t>
      </w:r>
      <w:r>
        <w:rPr>
          <w:rFonts w:cs="SimSun" w:hint="eastAsia"/>
        </w:rPr>
        <w:t>舌下筋脉曲张</w:t>
      </w:r>
      <w:r>
        <w:t xml:space="preserve">       </w:t>
      </w:r>
      <w:r w:rsidRPr="006454B6">
        <w:rPr>
          <w:rFonts w:ascii="SimSun" w:hAnsi="SimSun" w:cs="SimSun" w:hint="eastAsia"/>
          <w:sz w:val="24"/>
          <w:szCs w:val="24"/>
        </w:rPr>
        <w:t>□</w:t>
      </w:r>
      <w:r>
        <w:rPr>
          <w:rFonts w:cs="SimSun" w:hint="eastAsia"/>
        </w:rPr>
        <w:t>颤抖</w:t>
      </w:r>
      <w:r>
        <w:t xml:space="preserve">  veins twist on bottom of tongue</w:t>
      </w:r>
    </w:p>
    <w:p w:rsidR="00E8504A" w:rsidRDefault="00E8504A">
      <w:pPr>
        <w:rPr>
          <w:rFonts w:cs="Times New Roman"/>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 w:rsidR="00E8504A" w:rsidRPr="00723504" w:rsidRDefault="00E8504A" w:rsidP="00723504">
      <w:r w:rsidRPr="00723504">
        <w:t>4</w:t>
      </w:r>
      <w:r w:rsidRPr="00723504">
        <w:rPr>
          <w:rFonts w:cs="SimSun" w:hint="eastAsia"/>
        </w:rPr>
        <w:t>、齿</w:t>
      </w:r>
      <w:r>
        <w:t>Teeth</w:t>
      </w:r>
      <w:r w:rsidRPr="00723504">
        <w:rPr>
          <w:rFonts w:cs="SimSun" w:hint="eastAsia"/>
        </w:rPr>
        <w:t>：</w:t>
      </w:r>
      <w:r w:rsidRPr="006454B6">
        <w:rPr>
          <w:rFonts w:ascii="SimSun" w:hAnsi="SimSun" w:cs="SimSun" w:hint="eastAsia"/>
          <w:sz w:val="24"/>
          <w:szCs w:val="24"/>
        </w:rPr>
        <w:t>□</w:t>
      </w:r>
      <w:r w:rsidRPr="00723504">
        <w:t xml:space="preserve"> </w:t>
      </w:r>
      <w:r w:rsidRPr="00723504">
        <w:rPr>
          <w:rFonts w:cs="SimSun" w:hint="eastAsia"/>
        </w:rPr>
        <w:t>整齐</w:t>
      </w:r>
      <w:r>
        <w:t xml:space="preserve">aligned </w:t>
      </w:r>
      <w:r w:rsidRPr="006454B6">
        <w:rPr>
          <w:rFonts w:ascii="SimSun" w:hAnsi="SimSun" w:cs="SimSun" w:hint="eastAsia"/>
          <w:sz w:val="24"/>
          <w:szCs w:val="24"/>
        </w:rPr>
        <w:t>□</w:t>
      </w:r>
      <w:r w:rsidRPr="00723504">
        <w:rPr>
          <w:rFonts w:cs="SimSun" w:hint="eastAsia"/>
        </w:rPr>
        <w:t>龃龉</w:t>
      </w:r>
      <w:r>
        <w:t>discord</w:t>
      </w:r>
      <w:r w:rsidRPr="00723504">
        <w:t xml:space="preserve"> </w:t>
      </w:r>
      <w:r w:rsidRPr="006454B6">
        <w:rPr>
          <w:rFonts w:ascii="SimSun" w:hAnsi="SimSun" w:cs="SimSun" w:hint="eastAsia"/>
          <w:sz w:val="24"/>
          <w:szCs w:val="24"/>
        </w:rPr>
        <w:t>□</w:t>
      </w:r>
      <w:r w:rsidRPr="00723504">
        <w:rPr>
          <w:rFonts w:cs="SimSun" w:hint="eastAsia"/>
        </w:rPr>
        <w:t>有缝</w:t>
      </w:r>
      <w:r>
        <w:t>big space</w:t>
      </w:r>
      <w:r w:rsidRPr="00723504">
        <w:t xml:space="preserve"> </w:t>
      </w:r>
      <w:r w:rsidRPr="006454B6">
        <w:rPr>
          <w:rFonts w:ascii="SimSun" w:hAnsi="SimSun" w:cs="SimSun" w:hint="eastAsia"/>
          <w:sz w:val="24"/>
          <w:szCs w:val="24"/>
        </w:rPr>
        <w:t>□</w:t>
      </w:r>
      <w:r w:rsidRPr="00723504">
        <w:rPr>
          <w:rFonts w:cs="SimSun" w:hint="eastAsia"/>
        </w:rPr>
        <w:t>颜色黄或黑</w:t>
      </w:r>
      <w:r>
        <w:t>yellow/black</w:t>
      </w:r>
      <w:r w:rsidRPr="00723504">
        <w:t xml:space="preserve">   </w:t>
      </w:r>
    </w:p>
    <w:p w:rsidR="00E8504A" w:rsidRDefault="00E8504A">
      <w:pPr>
        <w:jc w:val="distribute"/>
      </w:pPr>
      <w:r>
        <w:t xml:space="preserve">   </w:t>
      </w:r>
    </w:p>
    <w:p w:rsidR="00E8504A" w:rsidRPr="00EB5218" w:rsidRDefault="00E8504A" w:rsidP="00EB5218">
      <w:r w:rsidRPr="00EB5218">
        <w:t xml:space="preserve"> </w:t>
      </w:r>
      <w:r w:rsidRPr="006454B6">
        <w:rPr>
          <w:rFonts w:ascii="SimSun" w:hAnsi="SimSun" w:cs="SimSun" w:hint="eastAsia"/>
          <w:sz w:val="24"/>
          <w:szCs w:val="24"/>
        </w:rPr>
        <w:t>□</w:t>
      </w:r>
      <w:r w:rsidRPr="00EB5218">
        <w:rPr>
          <w:rFonts w:cs="SimSun" w:hint="eastAsia"/>
        </w:rPr>
        <w:t>齿痛</w:t>
      </w:r>
      <w:r>
        <w:t>tooth pain</w:t>
      </w:r>
      <w:r w:rsidRPr="00EB5218">
        <w:t xml:space="preserve"> </w:t>
      </w:r>
      <w:r w:rsidRPr="006454B6">
        <w:rPr>
          <w:rFonts w:ascii="SimSun" w:hAnsi="SimSun" w:cs="SimSun" w:hint="eastAsia"/>
          <w:sz w:val="24"/>
          <w:szCs w:val="24"/>
        </w:rPr>
        <w:t>□</w:t>
      </w:r>
      <w:r w:rsidRPr="00EB5218">
        <w:rPr>
          <w:rFonts w:cs="SimSun" w:hint="eastAsia"/>
        </w:rPr>
        <w:t>松动</w:t>
      </w:r>
      <w:r>
        <w:t>tooth shake</w:t>
      </w:r>
      <w:r w:rsidRPr="00EB5218">
        <w:t xml:space="preserve"> </w:t>
      </w:r>
      <w:r w:rsidRPr="006454B6">
        <w:rPr>
          <w:rFonts w:ascii="SimSun" w:hAnsi="SimSun" w:cs="SimSun" w:hint="eastAsia"/>
          <w:sz w:val="24"/>
          <w:szCs w:val="24"/>
        </w:rPr>
        <w:t>□</w:t>
      </w:r>
      <w:r w:rsidRPr="00EB5218">
        <w:rPr>
          <w:rFonts w:cs="SimSun" w:hint="eastAsia"/>
        </w:rPr>
        <w:t>有斑</w:t>
      </w:r>
      <w:r>
        <w:t xml:space="preserve">spots </w:t>
      </w:r>
      <w:r w:rsidRPr="006454B6">
        <w:rPr>
          <w:rFonts w:ascii="SimSun" w:hAnsi="SimSun" w:cs="SimSun" w:hint="eastAsia"/>
          <w:sz w:val="24"/>
          <w:szCs w:val="24"/>
        </w:rPr>
        <w:t>□</w:t>
      </w:r>
      <w:r w:rsidRPr="00EB5218">
        <w:rPr>
          <w:rFonts w:cs="SimSun" w:hint="eastAsia"/>
        </w:rPr>
        <w:t>无力</w:t>
      </w:r>
      <w:r>
        <w:t>weakness</w:t>
      </w:r>
      <w:r w:rsidRPr="00EB5218">
        <w:t xml:space="preserve">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Pr>
        <w:rPr>
          <w:rFonts w:ascii="SimSun" w:cs="Times New Roman"/>
          <w:sz w:val="24"/>
          <w:szCs w:val="24"/>
        </w:rPr>
      </w:pPr>
      <w:r>
        <w:rPr>
          <w:b/>
          <w:bCs/>
        </w:rPr>
        <w:t>5</w:t>
      </w:r>
      <w:r>
        <w:rPr>
          <w:rFonts w:cs="SimSun" w:hint="eastAsia"/>
          <w:b/>
          <w:bCs/>
        </w:rPr>
        <w:t>、耳</w:t>
      </w:r>
      <w:r>
        <w:rPr>
          <w:b/>
          <w:bCs/>
        </w:rPr>
        <w:t>Ear</w:t>
      </w:r>
      <w:r>
        <w:rPr>
          <w:rFonts w:cs="SimSun" w:hint="eastAsia"/>
          <w:b/>
          <w:bCs/>
        </w:rPr>
        <w:t>：</w:t>
      </w:r>
      <w:r w:rsidRPr="006454B6">
        <w:rPr>
          <w:rFonts w:ascii="SimSun" w:hAnsi="SimSun" w:cs="SimSun" w:hint="eastAsia"/>
          <w:sz w:val="24"/>
          <w:szCs w:val="24"/>
        </w:rPr>
        <w:t>□</w:t>
      </w:r>
      <w:r>
        <w:rPr>
          <w:rFonts w:cs="SimSun" w:hint="eastAsia"/>
        </w:rPr>
        <w:t>鸣</w:t>
      </w:r>
      <w:r>
        <w:t xml:space="preserve">tinnitus </w:t>
      </w:r>
      <w:r w:rsidRPr="006454B6">
        <w:rPr>
          <w:rFonts w:ascii="SimSun" w:hAnsi="SimSun" w:cs="SimSun" w:hint="eastAsia"/>
          <w:sz w:val="24"/>
          <w:szCs w:val="24"/>
        </w:rPr>
        <w:t>□</w:t>
      </w:r>
      <w:r>
        <w:rPr>
          <w:rFonts w:cs="SimSun" w:hint="eastAsia"/>
        </w:rPr>
        <w:t>聋</w:t>
      </w:r>
      <w:r>
        <w:t xml:space="preserve">deaf </w:t>
      </w:r>
      <w:r w:rsidRPr="006454B6">
        <w:rPr>
          <w:rFonts w:ascii="SimSun" w:hAnsi="SimSun" w:cs="SimSun" w:hint="eastAsia"/>
          <w:sz w:val="24"/>
          <w:szCs w:val="24"/>
        </w:rPr>
        <w:t>□</w:t>
      </w:r>
      <w:r>
        <w:rPr>
          <w:rFonts w:cs="SimSun" w:hint="eastAsia"/>
        </w:rPr>
        <w:t>痒</w:t>
      </w:r>
      <w:r>
        <w:t xml:space="preserve">itch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流水</w:t>
      </w:r>
      <w:r>
        <w:t xml:space="preserve">discharge water </w:t>
      </w:r>
      <w:r w:rsidRPr="006454B6">
        <w:rPr>
          <w:rFonts w:ascii="SimSun" w:hAnsi="SimSun" w:cs="SimSun" w:hint="eastAsia"/>
          <w:sz w:val="24"/>
          <w:szCs w:val="24"/>
        </w:rPr>
        <w:t>□</w:t>
      </w:r>
      <w:r>
        <w:rPr>
          <w:rFonts w:cs="SimSun" w:hint="eastAsia"/>
        </w:rPr>
        <w:t>流脓</w:t>
      </w:r>
      <w:r>
        <w:t xml:space="preserve">purulent discharge </w:t>
      </w:r>
    </w:p>
    <w:p w:rsidR="00E8504A" w:rsidRDefault="00E8504A">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ascii="SimSun" w:cs="Times New Roman"/>
          <w:sz w:val="24"/>
          <w:szCs w:val="24"/>
        </w:rPr>
      </w:pPr>
      <w:r>
        <w:rPr>
          <w:b/>
          <w:bCs/>
        </w:rPr>
        <w:t>6</w:t>
      </w:r>
      <w:r>
        <w:rPr>
          <w:rFonts w:cs="SimSun" w:hint="eastAsia"/>
          <w:b/>
          <w:bCs/>
        </w:rPr>
        <w:t>、目</w:t>
      </w:r>
      <w:r>
        <w:rPr>
          <w:b/>
          <w:bCs/>
        </w:rPr>
        <w:t>Eye</w:t>
      </w:r>
      <w:r>
        <w:rPr>
          <w:rFonts w:cs="SimSun" w:hint="eastAsia"/>
          <w:b/>
          <w:bCs/>
        </w:rPr>
        <w:t>：</w:t>
      </w:r>
      <w:r w:rsidRPr="006454B6">
        <w:rPr>
          <w:rFonts w:ascii="SimSun" w:hAnsi="SimSun" w:cs="SimSun" w:hint="eastAsia"/>
          <w:sz w:val="24"/>
          <w:szCs w:val="24"/>
        </w:rPr>
        <w:t>□</w:t>
      </w:r>
      <w:r>
        <w:rPr>
          <w:rFonts w:cs="SimSun" w:hint="eastAsia"/>
        </w:rPr>
        <w:t>干涩</w:t>
      </w:r>
      <w:r>
        <w:t xml:space="preserve">dry </w:t>
      </w:r>
      <w:r w:rsidRPr="006454B6">
        <w:rPr>
          <w:rFonts w:ascii="SimSun" w:hAnsi="SimSun" w:cs="SimSun" w:hint="eastAsia"/>
          <w:sz w:val="24"/>
          <w:szCs w:val="24"/>
        </w:rPr>
        <w:t>□</w:t>
      </w:r>
      <w:r>
        <w:rPr>
          <w:rFonts w:cs="SimSun" w:hint="eastAsia"/>
        </w:rPr>
        <w:t>昏花</w:t>
      </w:r>
      <w:r>
        <w:t xml:space="preserve">blear </w:t>
      </w:r>
      <w:r w:rsidRPr="006454B6">
        <w:rPr>
          <w:rFonts w:ascii="SimSun" w:hAnsi="SimSun" w:cs="SimSun" w:hint="eastAsia"/>
          <w:sz w:val="24"/>
          <w:szCs w:val="24"/>
        </w:rPr>
        <w:t>□</w:t>
      </w:r>
      <w:r>
        <w:rPr>
          <w:rFonts w:cs="SimSun" w:hint="eastAsia"/>
        </w:rPr>
        <w:t>眩晕</w:t>
      </w:r>
      <w:r>
        <w:t xml:space="preserve">dizziness </w:t>
      </w:r>
      <w:r w:rsidRPr="006454B6">
        <w:rPr>
          <w:rFonts w:ascii="SimSun" w:hAnsi="SimSun" w:cs="SimSun" w:hint="eastAsia"/>
          <w:sz w:val="24"/>
          <w:szCs w:val="24"/>
        </w:rPr>
        <w:t>□</w:t>
      </w:r>
      <w:r>
        <w:rPr>
          <w:rFonts w:cs="SimSun" w:hint="eastAsia"/>
        </w:rPr>
        <w:t>流泪</w:t>
      </w:r>
      <w:r>
        <w:t xml:space="preserve">tearing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痒</w:t>
      </w:r>
      <w:r>
        <w:t xml:space="preserve">itch </w:t>
      </w:r>
    </w:p>
    <w:p w:rsidR="00E8504A" w:rsidRDefault="00E8504A">
      <w:r w:rsidRPr="006454B6">
        <w:rPr>
          <w:rFonts w:ascii="SimSun" w:hAnsi="SimSun" w:cs="SimSun" w:hint="eastAsia"/>
          <w:sz w:val="24"/>
          <w:szCs w:val="24"/>
        </w:rPr>
        <w:t>□</w:t>
      </w:r>
      <w:r>
        <w:rPr>
          <w:rFonts w:cs="SimSun" w:hint="eastAsia"/>
        </w:rPr>
        <w:t>怕光</w:t>
      </w:r>
      <w:r>
        <w:t xml:space="preserve">scared light </w:t>
      </w:r>
      <w:r w:rsidRPr="006454B6">
        <w:rPr>
          <w:rFonts w:ascii="SimSun" w:hAnsi="SimSun" w:cs="SimSun" w:hint="eastAsia"/>
          <w:sz w:val="24"/>
          <w:szCs w:val="24"/>
        </w:rPr>
        <w:t>□</w:t>
      </w:r>
      <w:r>
        <w:rPr>
          <w:rFonts w:cs="SimSun" w:hint="eastAsia"/>
        </w:rPr>
        <w:t>怕风</w:t>
      </w:r>
      <w:r>
        <w:t xml:space="preserve">scared wind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Pr>
        <w:rPr>
          <w:rFonts w:cs="Times New Roman"/>
        </w:rPr>
      </w:pPr>
      <w:r>
        <w:rPr>
          <w:b/>
          <w:bCs/>
        </w:rPr>
        <w:t>7</w:t>
      </w:r>
      <w:r>
        <w:rPr>
          <w:rFonts w:cs="SimSun" w:hint="eastAsia"/>
          <w:b/>
          <w:bCs/>
        </w:rPr>
        <w:t>、口</w:t>
      </w:r>
      <w:r>
        <w:rPr>
          <w:b/>
          <w:bCs/>
        </w:rPr>
        <w:t>Mouth</w:t>
      </w:r>
      <w:r>
        <w:rPr>
          <w:rFonts w:cs="SimSun" w:hint="eastAsia"/>
          <w:b/>
          <w:bCs/>
        </w:rPr>
        <w:t>：</w:t>
      </w:r>
      <w:r w:rsidRPr="006454B6">
        <w:rPr>
          <w:rFonts w:ascii="SimSun" w:hAnsi="SimSun" w:cs="SimSun" w:hint="eastAsia"/>
          <w:sz w:val="24"/>
          <w:szCs w:val="24"/>
        </w:rPr>
        <w:t>□</w:t>
      </w:r>
      <w:r>
        <w:rPr>
          <w:rFonts w:cs="SimSun" w:hint="eastAsia"/>
        </w:rPr>
        <w:t>苦</w:t>
      </w:r>
      <w:r>
        <w:t xml:space="preserve">bitter </w:t>
      </w:r>
      <w:r w:rsidRPr="006454B6">
        <w:rPr>
          <w:rFonts w:ascii="SimSun" w:hAnsi="SimSun" w:cs="SimSun" w:hint="eastAsia"/>
          <w:sz w:val="24"/>
          <w:szCs w:val="24"/>
        </w:rPr>
        <w:t>□</w:t>
      </w:r>
      <w:r>
        <w:rPr>
          <w:rFonts w:cs="SimSun" w:hint="eastAsia"/>
        </w:rPr>
        <w:t>干</w:t>
      </w:r>
      <w:r>
        <w:t xml:space="preserve">dry </w:t>
      </w:r>
      <w:r w:rsidRPr="006454B6">
        <w:rPr>
          <w:rFonts w:ascii="SimSun" w:hAnsi="SimSun" w:cs="SimSun" w:hint="eastAsia"/>
          <w:sz w:val="24"/>
          <w:szCs w:val="24"/>
        </w:rPr>
        <w:t>□</w:t>
      </w:r>
      <w:r>
        <w:rPr>
          <w:rFonts w:cs="SimSun" w:hint="eastAsia"/>
        </w:rPr>
        <w:t>酸</w:t>
      </w:r>
      <w:r>
        <w:t xml:space="preserve">sour </w:t>
      </w:r>
      <w:r w:rsidRPr="006454B6">
        <w:rPr>
          <w:rFonts w:ascii="SimSun" w:hAnsi="SimSun" w:cs="SimSun" w:hint="eastAsia"/>
          <w:sz w:val="24"/>
          <w:szCs w:val="24"/>
        </w:rPr>
        <w:t>□</w:t>
      </w:r>
      <w:r>
        <w:rPr>
          <w:rFonts w:cs="SimSun" w:hint="eastAsia"/>
        </w:rPr>
        <w:t>无味</w:t>
      </w:r>
      <w:r>
        <w:t xml:space="preserve">bland </w:t>
      </w:r>
      <w:r w:rsidRPr="006454B6">
        <w:rPr>
          <w:rFonts w:ascii="SimSun" w:hAnsi="SimSun" w:cs="SimSun" w:hint="eastAsia"/>
          <w:sz w:val="24"/>
          <w:szCs w:val="24"/>
        </w:rPr>
        <w:t>□</w:t>
      </w:r>
      <w:r>
        <w:rPr>
          <w:rFonts w:cs="SimSun" w:hint="eastAsia"/>
        </w:rPr>
        <w:t>溃疡</w:t>
      </w:r>
      <w:r>
        <w:t xml:space="preserve">ulcer </w:t>
      </w:r>
      <w:r w:rsidRPr="006454B6">
        <w:rPr>
          <w:rFonts w:ascii="SimSun" w:hAnsi="SimSun" w:cs="SimSun" w:hint="eastAsia"/>
          <w:sz w:val="24"/>
          <w:szCs w:val="24"/>
        </w:rPr>
        <w:t>□</w:t>
      </w:r>
      <w:r>
        <w:rPr>
          <w:rFonts w:cs="SimSun" w:hint="eastAsia"/>
        </w:rPr>
        <w:t>流涎</w:t>
      </w:r>
      <w:r>
        <w:t xml:space="preserve">salivation </w:t>
      </w:r>
      <w:r w:rsidRPr="006454B6">
        <w:rPr>
          <w:rFonts w:ascii="SimSun" w:hAnsi="SimSun" w:cs="SimSun" w:hint="eastAsia"/>
          <w:sz w:val="24"/>
          <w:szCs w:val="24"/>
        </w:rPr>
        <w:t>□</w:t>
      </w:r>
      <w:r>
        <w:rPr>
          <w:rFonts w:cs="SimSun" w:hint="eastAsia"/>
        </w:rPr>
        <w:t>唇干</w:t>
      </w:r>
      <w:r>
        <w:t>lips dry</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r>
        <w:t xml:space="preserve"> </w:t>
      </w:r>
    </w:p>
    <w:p w:rsidR="00E8504A" w:rsidRDefault="00E8504A"/>
    <w:p w:rsidR="00E8504A" w:rsidRDefault="00E8504A">
      <w:pPr>
        <w:rPr>
          <w:rFonts w:cs="Times New Roman"/>
        </w:rPr>
      </w:pPr>
      <w:r>
        <w:rPr>
          <w:b/>
          <w:bCs/>
        </w:rPr>
        <w:t>8</w:t>
      </w:r>
      <w:r>
        <w:rPr>
          <w:rFonts w:cs="SimSun" w:hint="eastAsia"/>
          <w:b/>
          <w:bCs/>
        </w:rPr>
        <w:t>、鼻</w:t>
      </w:r>
      <w:r>
        <w:rPr>
          <w:b/>
          <w:bCs/>
        </w:rPr>
        <w:t>Nose</w:t>
      </w:r>
      <w:r>
        <w:rPr>
          <w:rFonts w:cs="SimSun" w:hint="eastAsia"/>
          <w:b/>
          <w:bCs/>
        </w:rPr>
        <w:t>：</w:t>
      </w:r>
      <w:r w:rsidRPr="006454B6">
        <w:rPr>
          <w:rFonts w:ascii="SimSun" w:hAnsi="SimSun" w:cs="SimSun" w:hint="eastAsia"/>
          <w:sz w:val="24"/>
          <w:szCs w:val="24"/>
        </w:rPr>
        <w:t>□</w:t>
      </w:r>
      <w:r>
        <w:rPr>
          <w:rFonts w:cs="SimSun" w:hint="eastAsia"/>
        </w:rPr>
        <w:t>不通</w:t>
      </w:r>
      <w:r>
        <w:t xml:space="preserve">stuffy </w:t>
      </w:r>
      <w:r w:rsidRPr="006454B6">
        <w:rPr>
          <w:rFonts w:ascii="SimSun" w:hAnsi="SimSun" w:cs="SimSun" w:hint="eastAsia"/>
          <w:sz w:val="24"/>
          <w:szCs w:val="24"/>
        </w:rPr>
        <w:t>□</w:t>
      </w:r>
      <w:r>
        <w:rPr>
          <w:rFonts w:cs="SimSun" w:hint="eastAsia"/>
        </w:rPr>
        <w:t>流清涕</w:t>
      </w:r>
      <w:r>
        <w:t xml:space="preserve">clear snivel </w:t>
      </w:r>
      <w:r w:rsidRPr="006454B6">
        <w:rPr>
          <w:rFonts w:ascii="SimSun" w:hAnsi="SimSun" w:cs="SimSun" w:hint="eastAsia"/>
          <w:sz w:val="24"/>
          <w:szCs w:val="24"/>
        </w:rPr>
        <w:t>□</w:t>
      </w:r>
      <w:r>
        <w:rPr>
          <w:rFonts w:cs="SimSun" w:hint="eastAsia"/>
        </w:rPr>
        <w:t>脓涕</w:t>
      </w:r>
      <w:r>
        <w:t xml:space="preserve">turbid snivel </w:t>
      </w:r>
      <w:r w:rsidRPr="006454B6">
        <w:rPr>
          <w:rFonts w:ascii="SimSun" w:hAnsi="SimSun" w:cs="SimSun" w:hint="eastAsia"/>
          <w:sz w:val="24"/>
          <w:szCs w:val="24"/>
        </w:rPr>
        <w:t>□</w:t>
      </w:r>
      <w:r>
        <w:rPr>
          <w:rFonts w:cs="SimSun" w:hint="eastAsia"/>
        </w:rPr>
        <w:t>鼻肿</w:t>
      </w:r>
      <w:r>
        <w:t xml:space="preserve">nose swell </w:t>
      </w:r>
    </w:p>
    <w:p w:rsidR="00E8504A" w:rsidRDefault="00E8504A">
      <w:r w:rsidRPr="006454B6">
        <w:rPr>
          <w:rFonts w:ascii="SimSun" w:hAnsi="SimSun" w:cs="SimSun" w:hint="eastAsia"/>
          <w:sz w:val="24"/>
          <w:szCs w:val="24"/>
        </w:rPr>
        <w:t>□</w:t>
      </w:r>
      <w:r>
        <w:rPr>
          <w:rFonts w:cs="SimSun" w:hint="eastAsia"/>
        </w:rPr>
        <w:t>凉</w:t>
      </w:r>
      <w:r>
        <w:t xml:space="preserve">cold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左孔</w:t>
      </w:r>
      <w:r>
        <w:t xml:space="preserve">left nose </w:t>
      </w:r>
      <w:r w:rsidRPr="006454B6">
        <w:rPr>
          <w:rFonts w:ascii="SimSun" w:hAnsi="SimSun" w:cs="SimSun" w:hint="eastAsia"/>
          <w:sz w:val="24"/>
          <w:szCs w:val="24"/>
        </w:rPr>
        <w:t>□</w:t>
      </w:r>
      <w:r>
        <w:rPr>
          <w:rFonts w:cs="SimSun" w:hint="eastAsia"/>
        </w:rPr>
        <w:t>右孔</w:t>
      </w:r>
      <w:r>
        <w:t xml:space="preserve">right nose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Pr>
        <w:rPr>
          <w:rFonts w:cs="Times New Roman"/>
        </w:rPr>
      </w:pPr>
      <w:r>
        <w:rPr>
          <w:b/>
          <w:bCs/>
        </w:rPr>
        <w:t>9</w:t>
      </w:r>
      <w:r>
        <w:rPr>
          <w:rFonts w:cs="SimSun" w:hint="eastAsia"/>
          <w:b/>
          <w:bCs/>
        </w:rPr>
        <w:t>、咽</w:t>
      </w:r>
      <w:r>
        <w:rPr>
          <w:b/>
          <w:bCs/>
        </w:rPr>
        <w:t>Throat</w:t>
      </w:r>
      <w:r>
        <w:rPr>
          <w:rFonts w:cs="SimSun" w:hint="eastAsia"/>
          <w:b/>
          <w:bCs/>
        </w:rPr>
        <w:t>：</w:t>
      </w:r>
      <w:r w:rsidRPr="006454B6">
        <w:rPr>
          <w:rFonts w:ascii="SimSun" w:hAnsi="SimSun" w:cs="SimSun" w:hint="eastAsia"/>
          <w:sz w:val="24"/>
          <w:szCs w:val="24"/>
        </w:rPr>
        <w:t>□</w:t>
      </w:r>
      <w:r>
        <w:rPr>
          <w:rFonts w:cs="SimSun" w:hint="eastAsia"/>
        </w:rPr>
        <w:t>干</w:t>
      </w:r>
      <w:r>
        <w:t xml:space="preserve">dry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痒</w:t>
      </w:r>
      <w:r>
        <w:t xml:space="preserve">itch </w:t>
      </w:r>
      <w:r w:rsidRPr="006454B6">
        <w:rPr>
          <w:rFonts w:ascii="SimSun" w:hAnsi="SimSun" w:cs="SimSun" w:hint="eastAsia"/>
          <w:sz w:val="24"/>
          <w:szCs w:val="24"/>
        </w:rPr>
        <w:t>□</w:t>
      </w:r>
      <w:r>
        <w:rPr>
          <w:rFonts w:cs="SimSun" w:hint="eastAsia"/>
        </w:rPr>
        <w:t>吞咽困难</w:t>
      </w:r>
      <w:r>
        <w:t xml:space="preserve">hard to swallow </w:t>
      </w:r>
      <w:r w:rsidRPr="006454B6">
        <w:rPr>
          <w:rFonts w:ascii="SimSun" w:hAnsi="SimSun" w:cs="SimSun" w:hint="eastAsia"/>
          <w:sz w:val="24"/>
          <w:szCs w:val="24"/>
        </w:rPr>
        <w:t>□</w:t>
      </w:r>
      <w:r>
        <w:rPr>
          <w:rFonts w:cs="SimSun" w:hint="eastAsia"/>
        </w:rPr>
        <w:t>稀痰易咳出</w:t>
      </w:r>
      <w:r>
        <w:t xml:space="preserve">thin sputum easy to cough out </w:t>
      </w:r>
      <w:r w:rsidRPr="006454B6">
        <w:rPr>
          <w:rFonts w:ascii="SimSun" w:hAnsi="SimSun" w:cs="SimSun" w:hint="eastAsia"/>
          <w:sz w:val="24"/>
          <w:szCs w:val="24"/>
        </w:rPr>
        <w:t>□</w:t>
      </w:r>
      <w:r>
        <w:rPr>
          <w:rFonts w:cs="SimSun" w:hint="eastAsia"/>
        </w:rPr>
        <w:t>浓痰能咳出</w:t>
      </w:r>
      <w:r>
        <w:t xml:space="preserve">thick sputum easy to cough out </w:t>
      </w:r>
      <w:r w:rsidRPr="006454B6">
        <w:rPr>
          <w:rFonts w:ascii="SimSun" w:hAnsi="SimSun" w:cs="SimSun" w:hint="eastAsia"/>
          <w:sz w:val="24"/>
          <w:szCs w:val="24"/>
        </w:rPr>
        <w:t>□</w:t>
      </w:r>
      <w:r>
        <w:rPr>
          <w:rFonts w:cs="SimSun" w:hint="eastAsia"/>
        </w:rPr>
        <w:t>痰难咳出</w:t>
      </w:r>
      <w:r>
        <w:t xml:space="preserve">sputum hard to expectorate    </w:t>
      </w:r>
      <w:r w:rsidRPr="006454B6">
        <w:rPr>
          <w:rFonts w:ascii="SimSun" w:hAnsi="SimSun" w:cs="SimSun" w:hint="eastAsia"/>
          <w:sz w:val="24"/>
          <w:szCs w:val="24"/>
        </w:rPr>
        <w:t>□</w:t>
      </w:r>
      <w:r>
        <w:rPr>
          <w:rFonts w:cs="SimSun" w:hint="eastAsia"/>
        </w:rPr>
        <w:t>呼吸有痰鸣</w:t>
      </w:r>
      <w:r>
        <w:t xml:space="preserve">breath with sputum wheezing </w:t>
      </w:r>
      <w:r w:rsidRPr="006454B6">
        <w:rPr>
          <w:rFonts w:ascii="SimSun" w:hAnsi="SimSun" w:cs="SimSun" w:hint="eastAsia"/>
          <w:sz w:val="24"/>
          <w:szCs w:val="24"/>
        </w:rPr>
        <w:t>□</w:t>
      </w:r>
      <w:r>
        <w:rPr>
          <w:rFonts w:cs="SimSun" w:hint="eastAsia"/>
        </w:rPr>
        <w:t>痰带血丝</w:t>
      </w:r>
      <w:r>
        <w:t xml:space="preserve">sputum with blood silk </w:t>
      </w:r>
      <w:r w:rsidRPr="006454B6">
        <w:rPr>
          <w:rFonts w:ascii="SimSun" w:hAnsi="SimSun" w:cs="SimSun" w:hint="eastAsia"/>
          <w:sz w:val="24"/>
          <w:szCs w:val="24"/>
        </w:rPr>
        <w:t>□</w:t>
      </w:r>
      <w:r>
        <w:rPr>
          <w:rFonts w:cs="SimSun" w:hint="eastAsia"/>
        </w:rPr>
        <w:t>痰如白沫入水即化</w:t>
      </w:r>
      <w:r>
        <w:t>sputum whitish, melt in water</w:t>
      </w:r>
    </w:p>
    <w:p w:rsidR="00E8504A" w:rsidRDefault="00E8504A">
      <w:pPr>
        <w:rPr>
          <w:rFonts w:cs="Times New Roman"/>
        </w:rPr>
      </w:pPr>
      <w:r>
        <w:rPr>
          <w:rFonts w:cs="SimSun" w:hint="eastAsia"/>
        </w:rPr>
        <w:t>睡觉打呼噜</w:t>
      </w:r>
      <w:r>
        <w:t xml:space="preserve">snore </w:t>
      </w:r>
      <w:r>
        <w:rPr>
          <w:rFonts w:cs="SimSun" w:hint="eastAsia"/>
        </w:rPr>
        <w:t>（</w:t>
      </w:r>
      <w:r w:rsidRPr="006454B6">
        <w:rPr>
          <w:rFonts w:ascii="SimSun" w:hAnsi="SimSun" w:cs="SimSun" w:hint="eastAsia"/>
          <w:sz w:val="24"/>
          <w:szCs w:val="24"/>
        </w:rPr>
        <w:t>□</w:t>
      </w:r>
      <w:r>
        <w:rPr>
          <w:rFonts w:cs="SimSun" w:hint="eastAsia"/>
        </w:rPr>
        <w:t>声大影响他人</w:t>
      </w:r>
      <w:r>
        <w:t xml:space="preserve">loud to disturb other people </w:t>
      </w:r>
      <w:r w:rsidRPr="006454B6">
        <w:rPr>
          <w:rFonts w:ascii="SimSun" w:hAnsi="SimSun" w:cs="SimSun" w:hint="eastAsia"/>
          <w:sz w:val="24"/>
          <w:szCs w:val="24"/>
        </w:rPr>
        <w:t>□</w:t>
      </w:r>
      <w:r>
        <w:rPr>
          <w:rFonts w:cs="SimSun" w:hint="eastAsia"/>
        </w:rPr>
        <w:t>经常有</w:t>
      </w:r>
      <w:r>
        <w:t xml:space="preserve">often snoring  </w:t>
      </w:r>
      <w:r w:rsidRPr="006454B6">
        <w:rPr>
          <w:rFonts w:ascii="SimSun" w:hAnsi="SimSun" w:cs="SimSun" w:hint="eastAsia"/>
          <w:sz w:val="24"/>
          <w:szCs w:val="24"/>
        </w:rPr>
        <w:t>□</w:t>
      </w:r>
      <w:r>
        <w:rPr>
          <w:rFonts w:cs="SimSun" w:hint="eastAsia"/>
        </w:rPr>
        <w:t>只累时有</w:t>
      </w:r>
      <w:r>
        <w:t>only snoring when tired</w:t>
      </w:r>
      <w:r>
        <w:rPr>
          <w:rFonts w:cs="SimSun" w:hint="eastAsia"/>
        </w:rPr>
        <w:t>）</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Pr="005B0008" w:rsidRDefault="00E8504A">
      <w:pPr>
        <w:rPr>
          <w:rFonts w:cs="Times New Roman"/>
        </w:rPr>
      </w:pPr>
      <w:r>
        <w:rPr>
          <w:b/>
          <w:bCs/>
        </w:rPr>
        <w:t>10</w:t>
      </w:r>
      <w:r>
        <w:rPr>
          <w:rFonts w:cs="SimSun" w:hint="eastAsia"/>
          <w:b/>
          <w:bCs/>
        </w:rPr>
        <w:t>、胸</w:t>
      </w:r>
      <w:r>
        <w:rPr>
          <w:b/>
          <w:bCs/>
        </w:rPr>
        <w:t>Chest</w:t>
      </w:r>
      <w:r>
        <w:rPr>
          <w:rFonts w:cs="SimSun" w:hint="eastAsia"/>
          <w:b/>
          <w:bCs/>
        </w:rPr>
        <w:t>：</w:t>
      </w:r>
      <w:r w:rsidRPr="006454B6">
        <w:rPr>
          <w:rFonts w:ascii="SimSun" w:hAnsi="SimSun" w:cs="SimSun" w:hint="eastAsia"/>
          <w:sz w:val="24"/>
          <w:szCs w:val="24"/>
        </w:rPr>
        <w:t>□</w:t>
      </w:r>
      <w:r>
        <w:rPr>
          <w:rFonts w:cs="SimSun" w:hint="eastAsia"/>
        </w:rPr>
        <w:t>满</w:t>
      </w:r>
      <w:r>
        <w:t xml:space="preserve">stuff </w:t>
      </w:r>
      <w:r w:rsidRPr="006454B6">
        <w:rPr>
          <w:rFonts w:ascii="SimSun" w:hAnsi="SimSun" w:cs="SimSun" w:hint="eastAsia"/>
          <w:sz w:val="24"/>
          <w:szCs w:val="24"/>
        </w:rPr>
        <w:t>□</w:t>
      </w:r>
      <w:r>
        <w:rPr>
          <w:rFonts w:cs="SimSun" w:hint="eastAsia"/>
        </w:rPr>
        <w:t>闷</w:t>
      </w:r>
      <w:r>
        <w:t xml:space="preserve">oppression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骨痛</w:t>
      </w:r>
      <w:r>
        <w:t xml:space="preserve">bone pain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凉</w:t>
      </w:r>
      <w:r>
        <w:t xml:space="preserve">cool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r>
        <w:rPr>
          <w:b/>
          <w:bCs/>
        </w:rPr>
        <w:t>11</w:t>
      </w:r>
      <w:r>
        <w:rPr>
          <w:rFonts w:cs="SimSun" w:hint="eastAsia"/>
          <w:b/>
          <w:bCs/>
        </w:rPr>
        <w:t>、乳</w:t>
      </w:r>
      <w:r>
        <w:rPr>
          <w:b/>
          <w:bCs/>
        </w:rPr>
        <w:t>Breast</w:t>
      </w:r>
      <w:r>
        <w:rPr>
          <w:rFonts w:cs="SimSun" w:hint="eastAsia"/>
          <w:b/>
          <w:bCs/>
        </w:rPr>
        <w:t>：</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增生</w:t>
      </w:r>
      <w:r>
        <w:t xml:space="preserve">hyperplasia </w:t>
      </w:r>
      <w:r w:rsidRPr="006454B6">
        <w:rPr>
          <w:rFonts w:ascii="SimSun" w:hAnsi="SimSun" w:cs="SimSun" w:hint="eastAsia"/>
          <w:sz w:val="24"/>
          <w:szCs w:val="24"/>
        </w:rPr>
        <w:t>□</w:t>
      </w:r>
      <w:r>
        <w:rPr>
          <w:rFonts w:cs="SimSun" w:hint="eastAsia"/>
        </w:rPr>
        <w:t>肿块</w:t>
      </w:r>
      <w:r>
        <w:t xml:space="preserve">lump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12</w:t>
      </w:r>
      <w:r>
        <w:rPr>
          <w:rFonts w:cs="SimSun" w:hint="eastAsia"/>
          <w:b/>
          <w:bCs/>
        </w:rPr>
        <w:t>、胁</w:t>
      </w:r>
      <w:r>
        <w:t>under-arm to waist (between breast and back)</w:t>
      </w:r>
      <w:r>
        <w:rPr>
          <w:rFonts w:cs="SimSun" w:hint="eastAsia"/>
          <w:b/>
          <w:bCs/>
        </w:rPr>
        <w:t>：</w:t>
      </w:r>
      <w:r w:rsidRPr="006454B6">
        <w:rPr>
          <w:rFonts w:ascii="SimSun" w:hAnsi="SimSun" w:cs="SimSun" w:hint="eastAsia"/>
          <w:sz w:val="24"/>
          <w:szCs w:val="24"/>
        </w:rPr>
        <w:t>□</w:t>
      </w:r>
      <w:r>
        <w:t xml:space="preserve"> </w:t>
      </w:r>
      <w:r>
        <w:rPr>
          <w:rFonts w:cs="SimSun" w:hint="eastAsia"/>
        </w:rPr>
        <w:t>胀</w:t>
      </w:r>
      <w:r>
        <w:t xml:space="preserve">distending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lastRenderedPageBreak/>
        <w:t>补充说明：</w:t>
      </w:r>
      <w:r w:rsidRPr="00D21953">
        <w:rPr>
          <w:b/>
          <w:bCs/>
        </w:rPr>
        <w:t>Additional remark:</w:t>
      </w:r>
    </w:p>
    <w:p w:rsidR="00E8504A" w:rsidRPr="00D21953"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13</w:t>
      </w:r>
      <w:r>
        <w:rPr>
          <w:rFonts w:cs="SimSun" w:hint="eastAsia"/>
          <w:b/>
          <w:bCs/>
        </w:rPr>
        <w:t>、小腹</w:t>
      </w:r>
      <w:r>
        <w:rPr>
          <w:rFonts w:cs="SimSun" w:hint="eastAsia"/>
        </w:rPr>
        <w:t>（脐以下正中腹部）</w:t>
      </w:r>
      <w:r>
        <w:t>small abdomen</w:t>
      </w:r>
      <w:r>
        <w:rPr>
          <w:rFonts w:cs="SimSun" w:hint="eastAsia"/>
        </w:rPr>
        <w:t>：</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满</w:t>
      </w:r>
      <w:r>
        <w:t xml:space="preserve">stuff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肿</w:t>
      </w:r>
      <w:r>
        <w:t xml:space="preserve">swell      </w:t>
      </w:r>
      <w:r w:rsidRPr="006454B6">
        <w:rPr>
          <w:rFonts w:ascii="SimSun" w:hAnsi="SimSun" w:cs="SimSun" w:hint="eastAsia"/>
          <w:sz w:val="24"/>
          <w:szCs w:val="24"/>
        </w:rPr>
        <w:t>□</w:t>
      </w:r>
      <w:r>
        <w:rPr>
          <w:rFonts w:cs="SimSun" w:hint="eastAsia"/>
        </w:rPr>
        <w:t>硬</w:t>
      </w:r>
      <w:r>
        <w:t xml:space="preserve">hard   </w:t>
      </w:r>
    </w:p>
    <w:p w:rsidR="00E8504A" w:rsidRDefault="00E8504A">
      <w:pPr>
        <w:rPr>
          <w:rFonts w:cs="Times New Roman"/>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r>
        <w:rPr>
          <w:b/>
          <w:bCs/>
        </w:rPr>
        <w:t>14</w:t>
      </w:r>
      <w:r>
        <w:rPr>
          <w:rFonts w:cs="SimSun" w:hint="eastAsia"/>
          <w:b/>
          <w:bCs/>
        </w:rPr>
        <w:t>、少腹</w:t>
      </w:r>
      <w:r>
        <w:rPr>
          <w:rFonts w:cs="SimSun" w:hint="eastAsia"/>
        </w:rPr>
        <w:t>（小腹两边靠大腿部分）</w:t>
      </w:r>
      <w:r>
        <w:t>lower abdomen</w:t>
      </w:r>
      <w:r>
        <w:rPr>
          <w:rFonts w:cs="SimSun" w:hint="eastAsia"/>
        </w:rPr>
        <w:t>：</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满</w:t>
      </w:r>
      <w:r>
        <w:t xml:space="preserve">stuff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肿</w:t>
      </w:r>
      <w:r>
        <w:t xml:space="preserve">swell </w:t>
      </w:r>
      <w:r w:rsidRPr="006454B6">
        <w:rPr>
          <w:rFonts w:ascii="SimSun" w:hAnsi="SimSun" w:cs="SimSun" w:hint="eastAsia"/>
          <w:sz w:val="24"/>
          <w:szCs w:val="24"/>
        </w:rPr>
        <w:t>□</w:t>
      </w:r>
      <w:r>
        <w:rPr>
          <w:rFonts w:cs="SimSun" w:hint="eastAsia"/>
        </w:rPr>
        <w:t>硬</w:t>
      </w:r>
      <w:r>
        <w:t xml:space="preserve">hard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pPr>
        <w:rPr>
          <w:rFonts w:cs="Times New Roman"/>
        </w:rPr>
      </w:pPr>
    </w:p>
    <w:p w:rsidR="00E8504A" w:rsidRDefault="00E8504A">
      <w:r>
        <w:rPr>
          <w:b/>
          <w:bCs/>
        </w:rPr>
        <w:t>15</w:t>
      </w:r>
      <w:r>
        <w:rPr>
          <w:rFonts w:cs="SimSun" w:hint="eastAsia"/>
          <w:b/>
          <w:bCs/>
        </w:rPr>
        <w:t>、男子外阴</w:t>
      </w:r>
      <w:r>
        <w:rPr>
          <w:b/>
          <w:bCs/>
        </w:rPr>
        <w:t>man vulva</w:t>
      </w:r>
      <w:r>
        <w:rPr>
          <w:rFonts w:cs="SimSun" w:hint="eastAsia"/>
          <w:b/>
          <w:bCs/>
        </w:rPr>
        <w:t>：</w:t>
      </w:r>
      <w:r w:rsidRPr="006454B6">
        <w:rPr>
          <w:rFonts w:ascii="SimSun" w:hAnsi="SimSun" w:cs="SimSun" w:hint="eastAsia"/>
          <w:sz w:val="24"/>
          <w:szCs w:val="24"/>
        </w:rPr>
        <w:t>□</w:t>
      </w:r>
      <w:r>
        <w:rPr>
          <w:rFonts w:cs="SimSun" w:hint="eastAsia"/>
        </w:rPr>
        <w:t>肿</w:t>
      </w:r>
      <w:r>
        <w:t xml:space="preserve">swell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炙</w:t>
      </w:r>
      <w:r>
        <w:t xml:space="preserve">burning     </w:t>
      </w:r>
      <w:r w:rsidRPr="006454B6">
        <w:rPr>
          <w:rFonts w:ascii="SimSun" w:hAnsi="SimSun" w:cs="SimSun" w:hint="eastAsia"/>
          <w:sz w:val="24"/>
          <w:szCs w:val="24"/>
        </w:rPr>
        <w:t>□</w:t>
      </w:r>
      <w:r>
        <w:rPr>
          <w:rFonts w:cs="SimSun" w:hint="eastAsia"/>
        </w:rPr>
        <w:t>坠胀</w:t>
      </w:r>
      <w:r>
        <w:t xml:space="preserve">prolapsed &amp; distending </w:t>
      </w:r>
      <w:r w:rsidRPr="006454B6">
        <w:rPr>
          <w:rFonts w:ascii="SimSun" w:hAnsi="SimSun" w:cs="SimSun" w:hint="eastAsia"/>
          <w:sz w:val="24"/>
          <w:szCs w:val="24"/>
        </w:rPr>
        <w:t>□</w:t>
      </w:r>
      <w:r>
        <w:rPr>
          <w:rFonts w:cs="SimSun" w:hint="eastAsia"/>
        </w:rPr>
        <w:t>挛缩</w:t>
      </w:r>
      <w:r>
        <w:t xml:space="preserve">dragging tightening </w:t>
      </w:r>
    </w:p>
    <w:p w:rsidR="00E8504A" w:rsidRDefault="00E8504A">
      <w:pPr>
        <w:rPr>
          <w:rFonts w:cs="Times New Roman"/>
          <w:b/>
          <w:bCs/>
          <w:color w:val="0070C0"/>
        </w:rPr>
      </w:pPr>
    </w:p>
    <w:p w:rsidR="00E8504A" w:rsidRPr="00D21953" w:rsidRDefault="00E8504A">
      <w:pPr>
        <w:rPr>
          <w:rFonts w:cs="Times New Roman"/>
        </w:rPr>
      </w:pPr>
      <w:r w:rsidRPr="00D21953">
        <w:rPr>
          <w:rFonts w:cs="SimSun" w:hint="eastAsia"/>
          <w:b/>
          <w:bCs/>
        </w:rPr>
        <w:t>补充说明：</w:t>
      </w:r>
      <w:r w:rsidRPr="00D21953">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r>
        <w:rPr>
          <w:b/>
          <w:bCs/>
        </w:rPr>
        <w:t>16</w:t>
      </w:r>
      <w:r>
        <w:rPr>
          <w:rFonts w:cs="SimSun" w:hint="eastAsia"/>
          <w:b/>
          <w:bCs/>
        </w:rPr>
        <w:t>、心</w:t>
      </w:r>
      <w:r>
        <w:rPr>
          <w:b/>
          <w:bCs/>
        </w:rPr>
        <w:t>Heart</w:t>
      </w:r>
      <w:r>
        <w:rPr>
          <w:rFonts w:cs="SimSun" w:hint="eastAsia"/>
          <w:b/>
          <w:bCs/>
        </w:rPr>
        <w:t>：</w:t>
      </w:r>
      <w:r w:rsidRPr="006454B6">
        <w:rPr>
          <w:rFonts w:ascii="SimSun" w:hAnsi="SimSun" w:cs="SimSun" w:hint="eastAsia"/>
          <w:sz w:val="24"/>
          <w:szCs w:val="24"/>
        </w:rPr>
        <w:t>□</w:t>
      </w:r>
      <w:r>
        <w:rPr>
          <w:rFonts w:cs="SimSun" w:hint="eastAsia"/>
        </w:rPr>
        <w:t>烦</w:t>
      </w:r>
      <w:r>
        <w:t xml:space="preserve">dysphoria </w:t>
      </w:r>
      <w:r w:rsidRPr="006454B6">
        <w:rPr>
          <w:rFonts w:ascii="SimSun" w:hAnsi="SimSun" w:cs="SimSun" w:hint="eastAsia"/>
          <w:sz w:val="24"/>
          <w:szCs w:val="24"/>
        </w:rPr>
        <w:t>□</w:t>
      </w:r>
      <w:r>
        <w:rPr>
          <w:rFonts w:cs="SimSun" w:hint="eastAsia"/>
        </w:rPr>
        <w:t>悸</w:t>
      </w:r>
      <w:r>
        <w:t xml:space="preserve">palpitation </w:t>
      </w:r>
      <w:r w:rsidRPr="006454B6">
        <w:rPr>
          <w:rFonts w:ascii="SimSun" w:hAnsi="SimSun" w:cs="SimSun" w:hint="eastAsia"/>
          <w:sz w:val="24"/>
          <w:szCs w:val="24"/>
        </w:rPr>
        <w:t>□</w:t>
      </w:r>
      <w:r>
        <w:rPr>
          <w:rFonts w:cs="SimSun" w:hint="eastAsia"/>
        </w:rPr>
        <w:t>慌</w:t>
      </w:r>
      <w:r>
        <w:t xml:space="preserve">flustered </w:t>
      </w:r>
      <w:r w:rsidRPr="006454B6">
        <w:rPr>
          <w:rFonts w:ascii="SimSun" w:hAnsi="SimSun" w:cs="SimSun" w:hint="eastAsia"/>
          <w:sz w:val="24"/>
          <w:szCs w:val="24"/>
        </w:rPr>
        <w:t>□</w:t>
      </w:r>
      <w:r>
        <w:rPr>
          <w:rFonts w:cs="SimSun" w:hint="eastAsia"/>
        </w:rPr>
        <w:t>紧</w:t>
      </w:r>
      <w:r>
        <w:t xml:space="preserve"> tighten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Pr="00EB17AD"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 xml:space="preserve"> 17</w:t>
      </w:r>
      <w:r>
        <w:rPr>
          <w:rFonts w:cs="SimSun" w:hint="eastAsia"/>
          <w:b/>
          <w:bCs/>
        </w:rPr>
        <w:t>、心下</w:t>
      </w:r>
      <w:r>
        <w:rPr>
          <w:rFonts w:cs="SimSun" w:hint="eastAsia"/>
        </w:rPr>
        <w:t>（心窝下方腹腔附近）</w:t>
      </w:r>
      <w:r>
        <w:t>lower heart</w:t>
      </w:r>
      <w:r>
        <w:rPr>
          <w:rFonts w:cs="SimSun" w:hint="eastAsia"/>
        </w:rPr>
        <w:t>：</w:t>
      </w:r>
      <w:r>
        <w:t xml:space="preserve">(between heart &amp; abdomen) </w:t>
      </w:r>
      <w:r w:rsidRPr="006454B6">
        <w:rPr>
          <w:rFonts w:ascii="SimSun" w:hAnsi="SimSun" w:cs="SimSun" w:hint="eastAsia"/>
          <w:sz w:val="24"/>
          <w:szCs w:val="24"/>
        </w:rPr>
        <w:t>□</w:t>
      </w:r>
      <w:r>
        <w:rPr>
          <w:rFonts w:cs="SimSun" w:hint="eastAsia"/>
        </w:rPr>
        <w:t>满</w:t>
      </w:r>
      <w:r>
        <w:t xml:space="preserve">stuff </w:t>
      </w:r>
      <w:r w:rsidRPr="006454B6">
        <w:rPr>
          <w:rFonts w:ascii="SimSun" w:hAnsi="SimSun" w:cs="SimSun" w:hint="eastAsia"/>
          <w:sz w:val="24"/>
          <w:szCs w:val="24"/>
        </w:rPr>
        <w:t>□</w:t>
      </w:r>
      <w:r>
        <w:rPr>
          <w:rFonts w:cs="SimSun" w:hint="eastAsia"/>
        </w:rPr>
        <w:t>闷</w:t>
      </w:r>
      <w:r>
        <w:t xml:space="preserve">oppression </w:t>
      </w:r>
      <w:r w:rsidRPr="006454B6">
        <w:rPr>
          <w:rFonts w:ascii="SimSun" w:hAnsi="SimSun" w:cs="SimSun" w:hint="eastAsia"/>
          <w:sz w:val="24"/>
          <w:szCs w:val="24"/>
        </w:rPr>
        <w:t>□</w:t>
      </w:r>
      <w:r>
        <w:rPr>
          <w:rFonts w:cs="SimSun" w:hint="eastAsia"/>
        </w:rPr>
        <w:t>堵</w:t>
      </w:r>
      <w:r>
        <w:t xml:space="preserve">obstruction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烧</w:t>
      </w:r>
      <w:r>
        <w:t xml:space="preserve">burning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b/>
          <w:bCs/>
        </w:rPr>
        <w:t>18</w:t>
      </w:r>
      <w:r>
        <w:rPr>
          <w:rFonts w:cs="SimSun" w:hint="eastAsia"/>
          <w:b/>
          <w:bCs/>
        </w:rPr>
        <w:t>、胃</w:t>
      </w:r>
      <w:r>
        <w:rPr>
          <w:b/>
          <w:bCs/>
        </w:rPr>
        <w:t>Stomach</w:t>
      </w:r>
      <w:r>
        <w:rPr>
          <w:rFonts w:cs="SimSun" w:hint="eastAsia"/>
        </w:rPr>
        <w:t>：</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满</w:t>
      </w:r>
      <w:r>
        <w:t xml:space="preserve">stuff </w:t>
      </w:r>
      <w:r w:rsidRPr="006454B6">
        <w:rPr>
          <w:rFonts w:ascii="SimSun" w:hAnsi="SimSun" w:cs="SimSun" w:hint="eastAsia"/>
          <w:sz w:val="24"/>
          <w:szCs w:val="24"/>
        </w:rPr>
        <w:t>□</w:t>
      </w:r>
      <w:r>
        <w:rPr>
          <w:rFonts w:cs="SimSun" w:hint="eastAsia"/>
        </w:rPr>
        <w:t>酸</w:t>
      </w:r>
      <w:r>
        <w:t xml:space="preserve">sour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t xml:space="preserve"> </w:t>
      </w:r>
      <w:r>
        <w:rPr>
          <w:rFonts w:cs="SimSun" w:hint="eastAsia"/>
        </w:rPr>
        <w:t>热</w:t>
      </w:r>
      <w:r>
        <w:t>hot</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19</w:t>
      </w:r>
      <w:r>
        <w:rPr>
          <w:rFonts w:cs="SimSun" w:hint="eastAsia"/>
          <w:b/>
          <w:bCs/>
        </w:rPr>
        <w:t>、头</w:t>
      </w:r>
      <w:r>
        <w:rPr>
          <w:b/>
          <w:bCs/>
        </w:rPr>
        <w:t>Head</w:t>
      </w:r>
      <w:r>
        <w:rPr>
          <w:rFonts w:cs="SimSun" w:hint="eastAsia"/>
        </w:rPr>
        <w:t>：</w:t>
      </w:r>
      <w:r w:rsidRPr="006454B6">
        <w:rPr>
          <w:rFonts w:ascii="SimSun" w:hAnsi="SimSun" w:cs="SimSun" w:hint="eastAsia"/>
          <w:sz w:val="24"/>
          <w:szCs w:val="24"/>
        </w:rPr>
        <w:t>□</w:t>
      </w:r>
      <w:r>
        <w:rPr>
          <w:rFonts w:cs="SimSun" w:hint="eastAsia"/>
        </w:rPr>
        <w:t>痛</w:t>
      </w:r>
      <w:r>
        <w:t xml:space="preserve">headache </w:t>
      </w:r>
      <w:r w:rsidRPr="006454B6">
        <w:rPr>
          <w:rFonts w:ascii="SimSun" w:hAnsi="SimSun" w:cs="SimSun" w:hint="eastAsia"/>
          <w:sz w:val="24"/>
          <w:szCs w:val="24"/>
        </w:rPr>
        <w:t>□</w:t>
      </w:r>
      <w:r>
        <w:rPr>
          <w:rFonts w:cs="SimSun" w:hint="eastAsia"/>
        </w:rPr>
        <w:t>晕</w:t>
      </w:r>
      <w:r>
        <w:t xml:space="preserve">vertigo </w:t>
      </w:r>
      <w:r w:rsidRPr="006454B6">
        <w:rPr>
          <w:rFonts w:ascii="SimSun" w:hAnsi="SimSun" w:cs="SimSun" w:hint="eastAsia"/>
          <w:sz w:val="24"/>
          <w:szCs w:val="24"/>
        </w:rPr>
        <w:t>□</w:t>
      </w:r>
      <w:r>
        <w:rPr>
          <w:rFonts w:cs="SimSun" w:hint="eastAsia"/>
        </w:rPr>
        <w:t>麻</w:t>
      </w:r>
      <w:r>
        <w:t xml:space="preserve">numb </w:t>
      </w:r>
      <w:r w:rsidRPr="006454B6">
        <w:rPr>
          <w:rFonts w:ascii="SimSun" w:hAnsi="SimSun" w:cs="SimSun" w:hint="eastAsia"/>
          <w:sz w:val="24"/>
          <w:szCs w:val="24"/>
        </w:rPr>
        <w:t>□</w:t>
      </w:r>
      <w:r>
        <w:rPr>
          <w:rFonts w:cs="SimSun" w:hint="eastAsia"/>
        </w:rPr>
        <w:t>木</w:t>
      </w:r>
      <w:r>
        <w:t xml:space="preserve">stiff </w:t>
      </w:r>
      <w:r w:rsidRPr="006454B6">
        <w:rPr>
          <w:rFonts w:ascii="SimSun" w:hAnsi="SimSun" w:cs="SimSun" w:hint="eastAsia"/>
          <w:sz w:val="24"/>
          <w:szCs w:val="24"/>
        </w:rPr>
        <w:t>□</w:t>
      </w:r>
      <w:r>
        <w:rPr>
          <w:rFonts w:cs="SimSun" w:hint="eastAsia"/>
        </w:rPr>
        <w:t>昏</w:t>
      </w:r>
      <w:r>
        <w:t xml:space="preserve">dizziness </w:t>
      </w:r>
      <w:r w:rsidRPr="006454B6">
        <w:rPr>
          <w:rFonts w:ascii="SimSun" w:hAnsi="SimSun" w:cs="SimSun" w:hint="eastAsia"/>
          <w:sz w:val="24"/>
          <w:szCs w:val="24"/>
        </w:rPr>
        <w:t>□</w:t>
      </w:r>
      <w:r>
        <w:rPr>
          <w:rFonts w:cs="SimSun" w:hint="eastAsia"/>
        </w:rPr>
        <w:t>沉重</w:t>
      </w:r>
      <w:r>
        <w:t xml:space="preserve">heavy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lastRenderedPageBreak/>
        <w:t>补充说明：</w:t>
      </w:r>
      <w:r w:rsidRPr="00EB17AD">
        <w:rPr>
          <w:b/>
          <w:bCs/>
        </w:rPr>
        <w:t>Additional remark:</w:t>
      </w:r>
    </w:p>
    <w:p w:rsidR="00E8504A" w:rsidRDefault="00E8504A">
      <w:r>
        <w:t xml:space="preserve"> </w:t>
      </w:r>
    </w:p>
    <w:p w:rsidR="00E8504A" w:rsidRDefault="00E8504A"/>
    <w:p w:rsidR="00E8504A" w:rsidRDefault="00E8504A"/>
    <w:p w:rsidR="00E8504A" w:rsidRDefault="00E8504A">
      <w:r>
        <w:rPr>
          <w:b/>
          <w:bCs/>
        </w:rPr>
        <w:t>20</w:t>
      </w:r>
      <w:r>
        <w:rPr>
          <w:rFonts w:cs="SimSun" w:hint="eastAsia"/>
          <w:b/>
          <w:bCs/>
        </w:rPr>
        <w:t>、颈项</w:t>
      </w:r>
      <w:r>
        <w:rPr>
          <w:b/>
          <w:bCs/>
        </w:rPr>
        <w:t>Neck</w:t>
      </w:r>
      <w:r>
        <w:rPr>
          <w:rFonts w:cs="SimSun" w:hint="eastAsia"/>
          <w:b/>
          <w:bCs/>
        </w:rPr>
        <w:t>：</w:t>
      </w:r>
      <w:r w:rsidRPr="006454B6">
        <w:rPr>
          <w:rFonts w:ascii="SimSun" w:hAnsi="SimSun" w:cs="SimSun" w:hint="eastAsia"/>
          <w:sz w:val="24"/>
          <w:szCs w:val="24"/>
        </w:rPr>
        <w:t>□</w:t>
      </w:r>
      <w:r>
        <w:rPr>
          <w:rFonts w:cs="SimSun" w:hint="eastAsia"/>
        </w:rPr>
        <w:t>僵</w:t>
      </w:r>
      <w:r>
        <w:t xml:space="preserve">stiff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酸重</w:t>
      </w:r>
      <w:r>
        <w:t xml:space="preserve">ache heavy </w:t>
      </w:r>
      <w:r w:rsidRPr="006454B6">
        <w:rPr>
          <w:rFonts w:ascii="SimSun" w:hAnsi="SimSun" w:cs="SimSun" w:hint="eastAsia"/>
          <w:sz w:val="24"/>
          <w:szCs w:val="24"/>
        </w:rPr>
        <w:t>□</w:t>
      </w:r>
      <w:r>
        <w:rPr>
          <w:rFonts w:cs="SimSun" w:hint="eastAsia"/>
        </w:rPr>
        <w:t>不能转动</w:t>
      </w:r>
      <w:r>
        <w:t xml:space="preserve">can‘t turn </w:t>
      </w:r>
    </w:p>
    <w:p w:rsidR="00E8504A" w:rsidRDefault="00E8504A">
      <w:pPr>
        <w:rPr>
          <w:rFonts w:cs="Times New Roman"/>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b/>
          <w:bCs/>
        </w:rPr>
        <w:t>21</w:t>
      </w:r>
      <w:r>
        <w:rPr>
          <w:rFonts w:cs="SimSun" w:hint="eastAsia"/>
          <w:b/>
          <w:bCs/>
        </w:rPr>
        <w:t>、肩</w:t>
      </w:r>
      <w:r>
        <w:rPr>
          <w:b/>
          <w:bCs/>
        </w:rPr>
        <w:t>Shoulder</w:t>
      </w:r>
      <w:r>
        <w:rPr>
          <w:rFonts w:cs="SimSun" w:hint="eastAsia"/>
          <w:b/>
          <w:bCs/>
        </w:rPr>
        <w:t>：</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凝</w:t>
      </w:r>
      <w:r>
        <w:t xml:space="preserve">stiff </w:t>
      </w:r>
      <w:r w:rsidRPr="006454B6">
        <w:rPr>
          <w:rFonts w:ascii="SimSun" w:hAnsi="SimSun" w:cs="SimSun" w:hint="eastAsia"/>
          <w:sz w:val="24"/>
          <w:szCs w:val="24"/>
        </w:rPr>
        <w:t>□</w:t>
      </w:r>
      <w:r>
        <w:rPr>
          <w:rFonts w:cs="SimSun" w:hint="eastAsia"/>
        </w:rPr>
        <w:t>沉重</w:t>
      </w:r>
      <w:r>
        <w:t xml:space="preserve">heavy </w:t>
      </w:r>
      <w:r w:rsidRPr="006454B6">
        <w:rPr>
          <w:rFonts w:ascii="SimSun" w:hAnsi="SimSun" w:cs="SimSun" w:hint="eastAsia"/>
          <w:sz w:val="24"/>
          <w:szCs w:val="24"/>
        </w:rPr>
        <w:t>□</w:t>
      </w:r>
      <w:r>
        <w:rPr>
          <w:rFonts w:cs="SimSun" w:hint="eastAsia"/>
        </w:rPr>
        <w:t>萎缩</w:t>
      </w:r>
      <w:r>
        <w:t xml:space="preserve">shrink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p>
    <w:p w:rsidR="00E8504A" w:rsidRDefault="00E8504A">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r>
        <w:rPr>
          <w:b/>
          <w:bCs/>
        </w:rPr>
        <w:t>22</w:t>
      </w:r>
      <w:r>
        <w:rPr>
          <w:rFonts w:cs="SimSun" w:hint="eastAsia"/>
          <w:b/>
          <w:bCs/>
        </w:rPr>
        <w:t>、臂</w:t>
      </w:r>
      <w:r>
        <w:rPr>
          <w:b/>
          <w:bCs/>
        </w:rPr>
        <w:t>Arm</w:t>
      </w:r>
      <w:r>
        <w:rPr>
          <w:rFonts w:cs="SimSun" w:hint="eastAsia"/>
          <w:b/>
          <w:bCs/>
        </w:rPr>
        <w:t>：</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麻</w:t>
      </w:r>
      <w:r>
        <w:t xml:space="preserve">numb </w:t>
      </w:r>
      <w:r w:rsidRPr="006454B6">
        <w:rPr>
          <w:rFonts w:ascii="SimSun" w:hAnsi="SimSun" w:cs="SimSun" w:hint="eastAsia"/>
          <w:sz w:val="24"/>
          <w:szCs w:val="24"/>
        </w:rPr>
        <w:t>□</w:t>
      </w:r>
      <w:r>
        <w:rPr>
          <w:rFonts w:cs="SimSun" w:hint="eastAsia"/>
        </w:rPr>
        <w:t>木</w:t>
      </w:r>
      <w:r>
        <w:t xml:space="preserve">stiff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酸</w:t>
      </w:r>
      <w:r>
        <w:t xml:space="preserve">ache </w:t>
      </w:r>
      <w:r w:rsidRPr="006454B6">
        <w:rPr>
          <w:rFonts w:ascii="SimSun" w:hAnsi="SimSun" w:cs="SimSun" w:hint="eastAsia"/>
          <w:sz w:val="24"/>
          <w:szCs w:val="24"/>
        </w:rPr>
        <w:t>□</w:t>
      </w:r>
      <w:r>
        <w:rPr>
          <w:rFonts w:cs="SimSun" w:hint="eastAsia"/>
        </w:rPr>
        <w:t>颤</w:t>
      </w:r>
      <w:r>
        <w:t>shaking</w:t>
      </w:r>
    </w:p>
    <w:p w:rsidR="00E8504A" w:rsidRDefault="00E8504A">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pPr>
        <w:rPr>
          <w:rFonts w:cs="Times New Roman"/>
        </w:rPr>
      </w:pPr>
    </w:p>
    <w:p w:rsidR="00E8504A" w:rsidRDefault="00E8504A">
      <w:pPr>
        <w:rPr>
          <w:b/>
          <w:bCs/>
        </w:rPr>
      </w:pPr>
      <w:r>
        <w:rPr>
          <w:b/>
          <w:bCs/>
        </w:rPr>
        <w:t xml:space="preserve"> </w:t>
      </w:r>
    </w:p>
    <w:p w:rsidR="00E8504A" w:rsidRDefault="00E8504A">
      <w:pPr>
        <w:rPr>
          <w:rFonts w:cs="Times New Roman"/>
        </w:rPr>
      </w:pPr>
      <w:r>
        <w:rPr>
          <w:b/>
          <w:bCs/>
        </w:rPr>
        <w:t>23</w:t>
      </w:r>
      <w:r>
        <w:rPr>
          <w:rFonts w:cs="SimSun" w:hint="eastAsia"/>
          <w:b/>
          <w:bCs/>
        </w:rPr>
        <w:t>、手</w:t>
      </w:r>
      <w:r>
        <w:rPr>
          <w:b/>
          <w:bCs/>
        </w:rPr>
        <w:t>Hand</w:t>
      </w:r>
      <w:r>
        <w:rPr>
          <w:rFonts w:cs="SimSun" w:hint="eastAsia"/>
          <w:b/>
          <w:bCs/>
        </w:rPr>
        <w:t>：</w:t>
      </w:r>
      <w:r w:rsidRPr="006454B6">
        <w:rPr>
          <w:rFonts w:ascii="SimSun" w:hAnsi="SimSun" w:cs="SimSun" w:hint="eastAsia"/>
          <w:sz w:val="24"/>
          <w:szCs w:val="24"/>
        </w:rPr>
        <w:t>□</w:t>
      </w:r>
      <w:r>
        <w:rPr>
          <w:rFonts w:cs="SimSun" w:hint="eastAsia"/>
        </w:rPr>
        <w:t>掌心凉</w:t>
      </w:r>
      <w:r>
        <w:t xml:space="preserve"> palms cool </w:t>
      </w:r>
      <w:r w:rsidRPr="006454B6">
        <w:rPr>
          <w:rFonts w:ascii="SimSun" w:hAnsi="SimSun" w:cs="SimSun" w:hint="eastAsia"/>
          <w:sz w:val="24"/>
          <w:szCs w:val="24"/>
        </w:rPr>
        <w:t>□</w:t>
      </w:r>
      <w:r>
        <w:rPr>
          <w:rFonts w:cs="SimSun" w:hint="eastAsia"/>
        </w:rPr>
        <w:t>掌心热</w:t>
      </w:r>
      <w:r>
        <w:t xml:space="preserve">palms hot </w:t>
      </w:r>
      <w:r w:rsidRPr="006454B6">
        <w:rPr>
          <w:rFonts w:ascii="SimSun" w:hAnsi="SimSun" w:cs="SimSun" w:hint="eastAsia"/>
          <w:sz w:val="24"/>
          <w:szCs w:val="24"/>
        </w:rPr>
        <w:t>□</w:t>
      </w:r>
      <w:r>
        <w:rPr>
          <w:rFonts w:cs="SimSun" w:hint="eastAsia"/>
        </w:rPr>
        <w:t>干</w:t>
      </w:r>
      <w:r>
        <w:t xml:space="preserve">dry </w:t>
      </w:r>
      <w:r w:rsidRPr="006454B6">
        <w:rPr>
          <w:rFonts w:ascii="SimSun" w:hAnsi="SimSun" w:cs="SimSun" w:hint="eastAsia"/>
          <w:sz w:val="24"/>
          <w:szCs w:val="24"/>
        </w:rPr>
        <w:t>□</w:t>
      </w:r>
      <w:r>
        <w:rPr>
          <w:rFonts w:cs="SimSun" w:hint="eastAsia"/>
        </w:rPr>
        <w:t>出汗</w:t>
      </w:r>
      <w:r>
        <w:t xml:space="preserve">sweat </w:t>
      </w:r>
      <w:r w:rsidRPr="006454B6">
        <w:rPr>
          <w:rFonts w:ascii="SimSun" w:hAnsi="SimSun" w:cs="SimSun" w:hint="eastAsia"/>
          <w:sz w:val="24"/>
          <w:szCs w:val="24"/>
        </w:rPr>
        <w:t>□</w:t>
      </w:r>
      <w:r>
        <w:rPr>
          <w:rFonts w:cs="SimSun" w:hint="eastAsia"/>
        </w:rPr>
        <w:t>麻</w:t>
      </w:r>
      <w:r>
        <w:t xml:space="preserve">numb </w:t>
      </w:r>
    </w:p>
    <w:p w:rsidR="00E8504A" w:rsidRDefault="00E8504A">
      <w:r w:rsidRPr="006454B6">
        <w:rPr>
          <w:rFonts w:ascii="SimSun" w:hAnsi="SimSun" w:cs="SimSun" w:hint="eastAsia"/>
          <w:sz w:val="24"/>
          <w:szCs w:val="24"/>
        </w:rPr>
        <w:t>□</w:t>
      </w:r>
      <w:r>
        <w:rPr>
          <w:rFonts w:cs="SimSun" w:hint="eastAsia"/>
        </w:rPr>
        <w:t>颤</w:t>
      </w:r>
      <w:r>
        <w:t xml:space="preserve">tremor </w:t>
      </w:r>
      <w:r w:rsidRPr="006454B6">
        <w:rPr>
          <w:rFonts w:ascii="SimSun" w:hAnsi="SimSun" w:cs="SimSun" w:hint="eastAsia"/>
          <w:sz w:val="24"/>
          <w:szCs w:val="24"/>
        </w:rPr>
        <w:t>□</w:t>
      </w:r>
      <w:r>
        <w:rPr>
          <w:rFonts w:cs="SimSun" w:hint="eastAsia"/>
        </w:rPr>
        <w:t>指痛</w:t>
      </w:r>
      <w:r>
        <w:t xml:space="preserve">finger pain   </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rPr>
          <w:rFonts w:cs="SimSun" w:hint="eastAsia"/>
        </w:rPr>
        <w:t>甲痛</w:t>
      </w:r>
      <w:r>
        <w:t xml:space="preserve">nail pain </w:t>
      </w:r>
      <w:r w:rsidRPr="006454B6">
        <w:rPr>
          <w:rFonts w:ascii="SimSun" w:hAnsi="SimSun" w:cs="SimSun" w:hint="eastAsia"/>
          <w:sz w:val="24"/>
          <w:szCs w:val="24"/>
        </w:rPr>
        <w:t>□</w:t>
      </w:r>
      <w:r>
        <w:rPr>
          <w:rFonts w:cs="SimSun" w:hint="eastAsia"/>
        </w:rPr>
        <w:t>萎缩</w:t>
      </w:r>
      <w:r>
        <w:t xml:space="preserve">shrink </w:t>
      </w:r>
      <w:r w:rsidRPr="006454B6">
        <w:rPr>
          <w:rFonts w:ascii="SimSun" w:hAnsi="SimSun" w:cs="SimSun" w:hint="eastAsia"/>
          <w:sz w:val="24"/>
          <w:szCs w:val="24"/>
        </w:rPr>
        <w:t>□</w:t>
      </w:r>
      <w:r>
        <w:rPr>
          <w:rFonts w:cs="SimSun" w:hint="eastAsia"/>
        </w:rPr>
        <w:t>手指青黑</w:t>
      </w:r>
      <w:r>
        <w:t xml:space="preserve">finger blue/black </w:t>
      </w:r>
      <w:r w:rsidRPr="006454B6">
        <w:rPr>
          <w:rFonts w:ascii="SimSun" w:hAnsi="SimSun" w:cs="SimSun" w:hint="eastAsia"/>
          <w:sz w:val="24"/>
          <w:szCs w:val="24"/>
        </w:rPr>
        <w:t>□</w:t>
      </w:r>
      <w:r>
        <w:rPr>
          <w:rFonts w:cs="SimSun" w:hint="eastAsia"/>
        </w:rPr>
        <w:t>手背筋粗扭结</w:t>
      </w:r>
      <w:r>
        <w:t xml:space="preserve">veins on back of hand twist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r>
        <w:t xml:space="preserve"> </w:t>
      </w:r>
    </w:p>
    <w:p w:rsidR="00E8504A" w:rsidRDefault="00E8504A"/>
    <w:p w:rsidR="00E8504A" w:rsidRDefault="00E8504A"/>
    <w:p w:rsidR="00E8504A" w:rsidRDefault="00E8504A" w:rsidP="00C12EDC">
      <w:r>
        <w:rPr>
          <w:b/>
          <w:bCs/>
        </w:rPr>
        <w:t>24</w:t>
      </w:r>
      <w:r>
        <w:rPr>
          <w:rFonts w:cs="SimSun" w:hint="eastAsia"/>
          <w:b/>
          <w:bCs/>
        </w:rPr>
        <w:t>、背</w:t>
      </w:r>
      <w:r>
        <w:rPr>
          <w:b/>
          <w:bCs/>
        </w:rPr>
        <w:t>Back</w:t>
      </w:r>
      <w:r>
        <w:rPr>
          <w:rFonts w:cs="SimSun" w:hint="eastAsia"/>
          <w:b/>
          <w:bCs/>
        </w:rPr>
        <w:t>：</w:t>
      </w:r>
      <w:r w:rsidRPr="006454B6">
        <w:rPr>
          <w:rFonts w:ascii="SimSun" w:hAnsi="SimSun" w:cs="SimSun" w:hint="eastAsia"/>
          <w:sz w:val="24"/>
          <w:szCs w:val="24"/>
        </w:rPr>
        <w:t>□</w:t>
      </w:r>
      <w:r w:rsidRPr="00C12EDC">
        <w:rPr>
          <w:rFonts w:cs="SimSun" w:hint="eastAsia"/>
        </w:rPr>
        <w:t>痛</w:t>
      </w:r>
      <w:r>
        <w:t>pain</w:t>
      </w:r>
      <w:r w:rsidRPr="00C12EDC">
        <w:t xml:space="preserve"> </w:t>
      </w:r>
      <w:r w:rsidRPr="006454B6">
        <w:rPr>
          <w:rFonts w:ascii="SimSun" w:hAnsi="SimSun" w:cs="SimSun" w:hint="eastAsia"/>
          <w:sz w:val="24"/>
          <w:szCs w:val="24"/>
        </w:rPr>
        <w:t>□</w:t>
      </w:r>
      <w:r w:rsidRPr="00C12EDC">
        <w:rPr>
          <w:rFonts w:cs="SimSun" w:hint="eastAsia"/>
        </w:rPr>
        <w:t>酸</w:t>
      </w:r>
      <w:r>
        <w:t>so</w:t>
      </w:r>
      <w:del w:id="9" w:author="Li xf" w:date="2017-07-19T19:06:00Z">
        <w:r w:rsidDel="00E01A0D">
          <w:delText>u</w:delText>
        </w:r>
      </w:del>
      <w:r>
        <w:t>r</w:t>
      </w:r>
      <w:ins w:id="10" w:author="Li xf" w:date="2017-07-19T19:06:00Z">
        <w:r>
          <w:t>e</w:t>
        </w:r>
      </w:ins>
      <w:r w:rsidRPr="00C12EDC">
        <w:t xml:space="preserve"> </w:t>
      </w:r>
      <w:r w:rsidRPr="006454B6">
        <w:rPr>
          <w:rFonts w:ascii="SimSun" w:hAnsi="SimSun" w:cs="SimSun" w:hint="eastAsia"/>
          <w:sz w:val="24"/>
          <w:szCs w:val="24"/>
        </w:rPr>
        <w:t>□</w:t>
      </w:r>
      <w:r w:rsidRPr="00C12EDC">
        <w:rPr>
          <w:rFonts w:cs="SimSun" w:hint="eastAsia"/>
        </w:rPr>
        <w:t>重</w:t>
      </w:r>
      <w:r>
        <w:t>heavy</w:t>
      </w:r>
      <w:r w:rsidRPr="00C12EDC">
        <w:t xml:space="preserve"> </w:t>
      </w:r>
      <w:r w:rsidRPr="006454B6">
        <w:rPr>
          <w:rFonts w:ascii="SimSun" w:hAnsi="SimSun" w:cs="SimSun" w:hint="eastAsia"/>
          <w:sz w:val="24"/>
          <w:szCs w:val="24"/>
        </w:rPr>
        <w:t>□</w:t>
      </w:r>
      <w:r w:rsidRPr="00C12EDC">
        <w:rPr>
          <w:rFonts w:cs="SimSun" w:hint="eastAsia"/>
        </w:rPr>
        <w:t>胀</w:t>
      </w:r>
      <w:r>
        <w:t>distending</w:t>
      </w:r>
      <w:r w:rsidRPr="00C12EDC">
        <w:t xml:space="preserve"> </w:t>
      </w:r>
      <w:r w:rsidRPr="006454B6">
        <w:rPr>
          <w:rFonts w:ascii="SimSun" w:hAnsi="SimSun" w:cs="SimSun" w:hint="eastAsia"/>
          <w:sz w:val="24"/>
          <w:szCs w:val="24"/>
        </w:rPr>
        <w:t>□</w:t>
      </w:r>
      <w:r w:rsidRPr="00C12EDC">
        <w:rPr>
          <w:rFonts w:cs="SimSun" w:hint="eastAsia"/>
        </w:rPr>
        <w:t>凉</w:t>
      </w:r>
      <w:r>
        <w:t>cool</w:t>
      </w:r>
      <w:r w:rsidRPr="00C12EDC">
        <w:t xml:space="preserve"> </w:t>
      </w:r>
      <w:r w:rsidRPr="006454B6">
        <w:rPr>
          <w:rFonts w:ascii="SimSun" w:hAnsi="SimSun" w:cs="SimSun" w:hint="eastAsia"/>
          <w:sz w:val="24"/>
          <w:szCs w:val="24"/>
        </w:rPr>
        <w:t>□</w:t>
      </w:r>
      <w:r w:rsidRPr="00C12EDC">
        <w:rPr>
          <w:rFonts w:cs="SimSun" w:hint="eastAsia"/>
        </w:rPr>
        <w:t>热</w:t>
      </w:r>
      <w:r>
        <w:t>hot</w:t>
      </w:r>
      <w:r w:rsidRPr="00C12EDC">
        <w:t xml:space="preserve"> </w:t>
      </w:r>
      <w:r w:rsidRPr="006454B6">
        <w:rPr>
          <w:rFonts w:ascii="SimSun" w:hAnsi="SimSun" w:cs="SimSun" w:hint="eastAsia"/>
          <w:sz w:val="24"/>
          <w:szCs w:val="24"/>
        </w:rPr>
        <w:t>□</w:t>
      </w:r>
      <w:r w:rsidRPr="00C12EDC">
        <w:rPr>
          <w:rFonts w:cs="SimSun" w:hint="eastAsia"/>
        </w:rPr>
        <w:t>左</w:t>
      </w:r>
      <w:r>
        <w:t>left</w:t>
      </w:r>
    </w:p>
    <w:p w:rsidR="00E8504A" w:rsidRDefault="00E8504A" w:rsidP="00C12EDC">
      <w:pPr>
        <w:rPr>
          <w:rFonts w:cs="Times New Roman"/>
        </w:rPr>
      </w:pPr>
    </w:p>
    <w:p w:rsidR="00E8504A" w:rsidRPr="00C12EDC" w:rsidRDefault="00E8504A" w:rsidP="00C12EDC">
      <w:pPr>
        <w:rPr>
          <w:rFonts w:cs="Times New Roman"/>
        </w:rPr>
      </w:pPr>
      <w:r w:rsidRPr="00C12EDC">
        <w:t xml:space="preserve"> </w:t>
      </w:r>
      <w:r w:rsidRPr="006454B6">
        <w:rPr>
          <w:rFonts w:ascii="SimSun" w:hAnsi="SimSun" w:cs="SimSun" w:hint="eastAsia"/>
          <w:sz w:val="24"/>
          <w:szCs w:val="24"/>
        </w:rPr>
        <w:t>□</w:t>
      </w:r>
      <w:r w:rsidRPr="00C12EDC">
        <w:rPr>
          <w:rFonts w:cs="SimSun" w:hint="eastAsia"/>
        </w:rPr>
        <w:t>右</w:t>
      </w:r>
      <w:r>
        <w:t>right</w:t>
      </w:r>
      <w:r w:rsidRPr="00C12EDC">
        <w:t xml:space="preserve"> </w:t>
      </w:r>
      <w:r w:rsidRPr="006454B6">
        <w:rPr>
          <w:rFonts w:ascii="SimSun" w:hAnsi="SimSun" w:cs="SimSun" w:hint="eastAsia"/>
          <w:sz w:val="24"/>
          <w:szCs w:val="24"/>
        </w:rPr>
        <w:t>□</w:t>
      </w:r>
      <w:r w:rsidRPr="00C12EDC">
        <w:rPr>
          <w:rFonts w:cs="SimSun" w:hint="eastAsia"/>
        </w:rPr>
        <w:t>全背</w:t>
      </w:r>
      <w:r>
        <w:t>whole back</w:t>
      </w:r>
      <w:r w:rsidRPr="00C12EDC">
        <w:t xml:space="preserve"> </w:t>
      </w:r>
      <w:r w:rsidRPr="006454B6">
        <w:rPr>
          <w:rFonts w:ascii="SimSun" w:hAnsi="SimSun" w:cs="SimSun" w:hint="eastAsia"/>
          <w:sz w:val="24"/>
          <w:szCs w:val="24"/>
        </w:rPr>
        <w:t>□</w:t>
      </w:r>
      <w:r w:rsidRPr="00C12EDC">
        <w:rPr>
          <w:rFonts w:cs="SimSun" w:hint="eastAsia"/>
        </w:rPr>
        <w:t>靠颈部</w:t>
      </w:r>
      <w:r>
        <w:t>near neck</w:t>
      </w:r>
      <w:r w:rsidRPr="00C12EDC">
        <w:t xml:space="preserve">  </w:t>
      </w:r>
      <w:r w:rsidRPr="006454B6">
        <w:rPr>
          <w:rFonts w:ascii="SimSun" w:hAnsi="SimSun" w:cs="SimSun" w:hint="eastAsia"/>
          <w:sz w:val="24"/>
          <w:szCs w:val="24"/>
        </w:rPr>
        <w:t>□</w:t>
      </w:r>
      <w:r w:rsidRPr="00C12EDC">
        <w:rPr>
          <w:rFonts w:cs="SimSun" w:hint="eastAsia"/>
        </w:rPr>
        <w:t>后心一小块</w:t>
      </w:r>
      <w:r>
        <w:t>spot on chest of back</w:t>
      </w:r>
      <w:r w:rsidRPr="00C12EDC">
        <w:t xml:space="preserve"> </w:t>
      </w:r>
      <w:r w:rsidRPr="006454B6">
        <w:rPr>
          <w:rFonts w:ascii="SimSun" w:hAnsi="SimSun" w:cs="SimSun" w:hint="eastAsia"/>
          <w:sz w:val="24"/>
          <w:szCs w:val="24"/>
        </w:rPr>
        <w:t>□</w:t>
      </w:r>
      <w:r w:rsidRPr="00C12EDC">
        <w:rPr>
          <w:rFonts w:cs="SimSun" w:hint="eastAsia"/>
        </w:rPr>
        <w:t>肩胛骨</w:t>
      </w:r>
      <w:r>
        <w:t>on fan bone</w:t>
      </w:r>
    </w:p>
    <w:p w:rsidR="00E8504A" w:rsidRDefault="00E8504A">
      <w:pPr>
        <w:jc w:val="distribute"/>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r>
        <w:rPr>
          <w:b/>
          <w:bCs/>
        </w:rPr>
        <w:t>25</w:t>
      </w:r>
      <w:r>
        <w:rPr>
          <w:rFonts w:cs="SimSun" w:hint="eastAsia"/>
          <w:b/>
          <w:bCs/>
        </w:rPr>
        <w:t>、腰</w:t>
      </w:r>
      <w:r>
        <w:rPr>
          <w:b/>
          <w:bCs/>
        </w:rPr>
        <w:t>Waist</w:t>
      </w:r>
      <w:r>
        <w:rPr>
          <w:rFonts w:cs="SimSun" w:hint="eastAsia"/>
          <w:b/>
          <w:bCs/>
        </w:rPr>
        <w:t>：</w:t>
      </w:r>
      <w:r w:rsidRPr="006454B6">
        <w:rPr>
          <w:rFonts w:ascii="SimSun" w:hAnsi="SimSun" w:cs="SimSun" w:hint="eastAsia"/>
          <w:sz w:val="24"/>
          <w:szCs w:val="24"/>
        </w:rPr>
        <w:t>□</w:t>
      </w:r>
      <w:r>
        <w:rPr>
          <w:rFonts w:cs="SimSun" w:hint="eastAsia"/>
        </w:rPr>
        <w:t>酸</w:t>
      </w:r>
      <w:r w:rsidR="00EB17AD">
        <w:t>sore</w:t>
      </w:r>
      <w:r>
        <w:t xml:space="preserve"> </w:t>
      </w:r>
      <w:r w:rsidRPr="006454B6">
        <w:rPr>
          <w:rFonts w:ascii="SimSun" w:hAnsi="SimSun" w:cs="SimSun" w:hint="eastAsia"/>
          <w:sz w:val="24"/>
          <w:szCs w:val="24"/>
        </w:rPr>
        <w:t>□</w:t>
      </w:r>
      <w:r>
        <w:rPr>
          <w:rFonts w:cs="SimSun" w:hint="eastAsia"/>
        </w:rPr>
        <w:t>重</w:t>
      </w:r>
      <w:r>
        <w:t xml:space="preserve">heavy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r w:rsidRPr="006454B6">
        <w:rPr>
          <w:rFonts w:ascii="SimSun" w:hAnsi="SimSun" w:cs="SimSun" w:hint="eastAsia"/>
          <w:sz w:val="24"/>
          <w:szCs w:val="24"/>
        </w:rPr>
        <w:t>□</w:t>
      </w:r>
      <w:r>
        <w:rPr>
          <w:rFonts w:cs="SimSun" w:hint="eastAsia"/>
        </w:rPr>
        <w:t>中间</w:t>
      </w:r>
      <w:r>
        <w:t xml:space="preserve">middle     </w:t>
      </w:r>
    </w:p>
    <w:p w:rsidR="00E8504A" w:rsidRDefault="00E8504A">
      <w:pPr>
        <w:rPr>
          <w:rFonts w:cs="Times New Roman"/>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ascii="SimSun" w:cs="Times New Roman"/>
          <w:sz w:val="24"/>
          <w:szCs w:val="24"/>
        </w:rPr>
      </w:pPr>
      <w:r>
        <w:rPr>
          <w:b/>
          <w:bCs/>
        </w:rPr>
        <w:t>26</w:t>
      </w:r>
      <w:r>
        <w:rPr>
          <w:rFonts w:cs="SimSun" w:hint="eastAsia"/>
          <w:b/>
          <w:bCs/>
        </w:rPr>
        <w:t>、腿</w:t>
      </w:r>
      <w:r>
        <w:rPr>
          <w:b/>
          <w:bCs/>
        </w:rPr>
        <w:t>Legs</w:t>
      </w:r>
      <w:r>
        <w:rPr>
          <w:rFonts w:cs="SimSun" w:hint="eastAsia"/>
        </w:rPr>
        <w:t>：</w:t>
      </w:r>
      <w:r w:rsidRPr="006454B6">
        <w:rPr>
          <w:rFonts w:ascii="SimSun" w:hAnsi="SimSun" w:cs="SimSun" w:hint="eastAsia"/>
          <w:sz w:val="24"/>
          <w:szCs w:val="24"/>
        </w:rPr>
        <w:t>□</w:t>
      </w:r>
      <w:r>
        <w:rPr>
          <w:rFonts w:cs="SimSun" w:hint="eastAsia"/>
        </w:rPr>
        <w:t>酸</w:t>
      </w:r>
      <w:r>
        <w:t>s</w:t>
      </w:r>
      <w:r w:rsidR="00EB17AD">
        <w:t>ore</w:t>
      </w:r>
      <w:r>
        <w:t xml:space="preserve"> </w:t>
      </w:r>
      <w:r w:rsidRPr="006454B6">
        <w:rPr>
          <w:rFonts w:ascii="SimSun" w:hAnsi="SimSun" w:cs="SimSun" w:hint="eastAsia"/>
          <w:sz w:val="24"/>
          <w:szCs w:val="24"/>
        </w:rPr>
        <w:t>□</w:t>
      </w:r>
      <w:r>
        <w:rPr>
          <w:rFonts w:cs="SimSun" w:hint="eastAsia"/>
        </w:rPr>
        <w:t>重</w:t>
      </w:r>
      <w:r>
        <w:t xml:space="preserve">heavy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w:t>
      </w:r>
      <w:r>
        <w:t xml:space="preserve">left </w:t>
      </w:r>
    </w:p>
    <w:p w:rsidR="00E8504A" w:rsidRDefault="00E8504A">
      <w:r w:rsidRPr="006454B6">
        <w:rPr>
          <w:rFonts w:ascii="SimSun" w:hAnsi="SimSun" w:cs="SimSun" w:hint="eastAsia"/>
          <w:sz w:val="24"/>
          <w:szCs w:val="24"/>
        </w:rPr>
        <w:t>□</w:t>
      </w:r>
      <w:r>
        <w:rPr>
          <w:rFonts w:cs="SimSun" w:hint="eastAsia"/>
        </w:rPr>
        <w:t>右</w:t>
      </w:r>
      <w:r>
        <w:t xml:space="preserve">right </w:t>
      </w:r>
    </w:p>
    <w:p w:rsidR="00E8504A" w:rsidRDefault="00E8504A">
      <w:r>
        <w:t xml:space="preserve"> </w:t>
      </w:r>
    </w:p>
    <w:p w:rsidR="00E8504A" w:rsidRDefault="00E8504A" w:rsidP="002115D4">
      <w:r w:rsidRPr="006454B6">
        <w:rPr>
          <w:rFonts w:ascii="SimSun" w:hAnsi="SimSun" w:cs="SimSun" w:hint="eastAsia"/>
          <w:sz w:val="24"/>
          <w:szCs w:val="24"/>
        </w:rPr>
        <w:t>□</w:t>
      </w:r>
      <w:r>
        <w:rPr>
          <w:rFonts w:cs="SimSun" w:hint="eastAsia"/>
        </w:rPr>
        <w:t>麻</w:t>
      </w:r>
      <w:r>
        <w:t xml:space="preserve">numb </w:t>
      </w:r>
      <w:r w:rsidRPr="006454B6">
        <w:rPr>
          <w:rFonts w:ascii="SimSun" w:hAnsi="SimSun" w:cs="SimSun" w:hint="eastAsia"/>
          <w:sz w:val="24"/>
          <w:szCs w:val="24"/>
        </w:rPr>
        <w:t>□</w:t>
      </w:r>
      <w:r>
        <w:rPr>
          <w:rFonts w:cs="SimSun" w:hint="eastAsia"/>
        </w:rPr>
        <w:t>木</w:t>
      </w:r>
      <w:r>
        <w:t xml:space="preserve">stiff </w:t>
      </w:r>
      <w:r w:rsidRPr="006454B6">
        <w:rPr>
          <w:rFonts w:ascii="SimSun" w:hAnsi="SimSun" w:cs="SimSun" w:hint="eastAsia"/>
          <w:sz w:val="24"/>
          <w:szCs w:val="24"/>
        </w:rPr>
        <w:t>□</w:t>
      </w:r>
      <w:r>
        <w:rPr>
          <w:rFonts w:cs="SimSun" w:hint="eastAsia"/>
        </w:rPr>
        <w:t>僵</w:t>
      </w:r>
      <w:r>
        <w:t xml:space="preserve">rigidity  </w:t>
      </w:r>
      <w:r w:rsidRPr="006454B6">
        <w:rPr>
          <w:rFonts w:ascii="SimSun" w:hAnsi="SimSun" w:cs="SimSun" w:hint="eastAsia"/>
          <w:sz w:val="24"/>
          <w:szCs w:val="24"/>
        </w:rPr>
        <w:t>□</w:t>
      </w:r>
      <w:r>
        <w:rPr>
          <w:rFonts w:cs="SimSun" w:hint="eastAsia"/>
        </w:rPr>
        <w:t>软</w:t>
      </w:r>
      <w:r>
        <w:t xml:space="preserve">soft </w:t>
      </w:r>
      <w:r w:rsidRPr="006454B6">
        <w:rPr>
          <w:rFonts w:ascii="SimSun" w:hAnsi="SimSun" w:cs="SimSun" w:hint="eastAsia"/>
          <w:sz w:val="24"/>
          <w:szCs w:val="24"/>
        </w:rPr>
        <w:t>□</w:t>
      </w:r>
      <w:r>
        <w:rPr>
          <w:rFonts w:cs="SimSun" w:hint="eastAsia"/>
        </w:rPr>
        <w:t>抽筋</w:t>
      </w:r>
      <w:r>
        <w:t xml:space="preserve">cramp </w:t>
      </w:r>
      <w:r w:rsidRPr="006454B6">
        <w:rPr>
          <w:rFonts w:ascii="SimSun" w:hAnsi="SimSun" w:cs="SimSun" w:hint="eastAsia"/>
          <w:sz w:val="24"/>
          <w:szCs w:val="24"/>
        </w:rPr>
        <w:t>□</w:t>
      </w:r>
      <w:r>
        <w:rPr>
          <w:rFonts w:cs="SimSun" w:hint="eastAsia"/>
        </w:rPr>
        <w:t>内侧</w:t>
      </w:r>
      <w:r>
        <w:t xml:space="preserve">inside  </w:t>
      </w:r>
      <w:r w:rsidRPr="006454B6">
        <w:rPr>
          <w:rFonts w:ascii="SimSun" w:hAnsi="SimSun" w:cs="SimSun" w:hint="eastAsia"/>
          <w:sz w:val="24"/>
          <w:szCs w:val="24"/>
        </w:rPr>
        <w:t>□</w:t>
      </w:r>
      <w:r>
        <w:rPr>
          <w:rFonts w:cs="SimSun" w:hint="eastAsia"/>
        </w:rPr>
        <w:t>外侧</w:t>
      </w:r>
      <w:r>
        <w:t xml:space="preserve">outside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ascii="SimSun" w:cs="Times New Roman"/>
          <w:sz w:val="24"/>
          <w:szCs w:val="24"/>
        </w:rPr>
      </w:pPr>
      <w:r>
        <w:rPr>
          <w:b/>
          <w:bCs/>
        </w:rPr>
        <w:t>27</w:t>
      </w:r>
      <w:r>
        <w:rPr>
          <w:rFonts w:cs="SimSun" w:hint="eastAsia"/>
          <w:b/>
          <w:bCs/>
        </w:rPr>
        <w:t>、膝</w:t>
      </w:r>
      <w:r>
        <w:rPr>
          <w:b/>
          <w:bCs/>
        </w:rPr>
        <w:t>Knee</w:t>
      </w:r>
      <w:r>
        <w:rPr>
          <w:rFonts w:cs="SimSun" w:hint="eastAsia"/>
          <w:b/>
          <w:bCs/>
        </w:rPr>
        <w:t>：</w:t>
      </w:r>
      <w:r w:rsidRPr="006454B6">
        <w:rPr>
          <w:rFonts w:ascii="SimSun" w:hAnsi="SimSun" w:cs="SimSun" w:hint="eastAsia"/>
          <w:sz w:val="24"/>
          <w:szCs w:val="24"/>
        </w:rPr>
        <w:t>□</w:t>
      </w:r>
      <w:r>
        <w:rPr>
          <w:rFonts w:cs="SimSun" w:hint="eastAsia"/>
        </w:rPr>
        <w:t>酸</w:t>
      </w:r>
      <w:r>
        <w:t xml:space="preserve">sore </w:t>
      </w:r>
      <w:r w:rsidRPr="006454B6">
        <w:rPr>
          <w:rFonts w:ascii="SimSun" w:hAnsi="SimSun" w:cs="SimSun" w:hint="eastAsia"/>
          <w:sz w:val="24"/>
          <w:szCs w:val="24"/>
        </w:rPr>
        <w:t>□</w:t>
      </w:r>
      <w:r>
        <w:rPr>
          <w:rFonts w:cs="SimSun" w:hint="eastAsia"/>
        </w:rPr>
        <w:t>重</w:t>
      </w:r>
      <w:r>
        <w:t xml:space="preserve">heavy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w:t>
      </w:r>
      <w:r>
        <w:t xml:space="preserve">left </w:t>
      </w:r>
    </w:p>
    <w:p w:rsidR="00E8504A" w:rsidRDefault="00E8504A" w:rsidP="007F6A3A">
      <w:r w:rsidRPr="006454B6">
        <w:rPr>
          <w:rFonts w:ascii="SimSun" w:hAnsi="SimSun" w:cs="SimSun" w:hint="eastAsia"/>
          <w:sz w:val="24"/>
          <w:szCs w:val="24"/>
        </w:rPr>
        <w:t>□</w:t>
      </w:r>
      <w:r>
        <w:rPr>
          <w:rFonts w:cs="SimSun" w:hint="eastAsia"/>
        </w:rPr>
        <w:t>右</w:t>
      </w:r>
      <w:r>
        <w:t xml:space="preserve">right          </w:t>
      </w:r>
      <w:r w:rsidRPr="006454B6">
        <w:rPr>
          <w:rFonts w:ascii="SimSun" w:hAnsi="SimSun" w:cs="SimSun" w:hint="eastAsia"/>
          <w:sz w:val="24"/>
          <w:szCs w:val="24"/>
        </w:rPr>
        <w:t>□</w:t>
      </w:r>
      <w:r>
        <w:rPr>
          <w:rFonts w:cs="SimSun" w:hint="eastAsia"/>
        </w:rPr>
        <w:t>软</w:t>
      </w:r>
      <w:r>
        <w:t xml:space="preserve">soft </w:t>
      </w:r>
      <w:r w:rsidRPr="006454B6">
        <w:rPr>
          <w:rFonts w:ascii="SimSun" w:hAnsi="SimSun" w:cs="SimSun" w:hint="eastAsia"/>
          <w:sz w:val="24"/>
          <w:szCs w:val="24"/>
        </w:rPr>
        <w:t>□</w:t>
      </w:r>
      <w:r>
        <w:rPr>
          <w:rFonts w:cs="SimSun" w:hint="eastAsia"/>
        </w:rPr>
        <w:t>骨痛</w:t>
      </w:r>
      <w:r>
        <w:t xml:space="preserve">bone ache   </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b/>
          <w:bCs/>
        </w:rPr>
        <w:t>28</w:t>
      </w:r>
      <w:r>
        <w:rPr>
          <w:rFonts w:cs="SimSun" w:hint="eastAsia"/>
          <w:b/>
          <w:bCs/>
        </w:rPr>
        <w:t>、足</w:t>
      </w:r>
      <w:r>
        <w:rPr>
          <w:b/>
          <w:bCs/>
        </w:rPr>
        <w:t>Foot</w:t>
      </w:r>
      <w:r>
        <w:rPr>
          <w:rFonts w:cs="SimSun" w:hint="eastAsia"/>
          <w:b/>
          <w:bCs/>
        </w:rPr>
        <w:t>：</w:t>
      </w:r>
      <w:r w:rsidRPr="006454B6">
        <w:rPr>
          <w:rFonts w:ascii="SimSun" w:hAnsi="SimSun" w:cs="SimSun" w:hint="eastAsia"/>
          <w:sz w:val="24"/>
          <w:szCs w:val="24"/>
        </w:rPr>
        <w:t>□</w:t>
      </w:r>
      <w:r>
        <w:rPr>
          <w:rFonts w:cs="SimSun" w:hint="eastAsia"/>
        </w:rPr>
        <w:t>脚心凉</w:t>
      </w:r>
      <w:r>
        <w:t xml:space="preserve">sole cool </w:t>
      </w:r>
      <w:r w:rsidRPr="006454B6">
        <w:rPr>
          <w:rFonts w:ascii="SimSun" w:hAnsi="SimSun" w:cs="SimSun" w:hint="eastAsia"/>
          <w:sz w:val="24"/>
          <w:szCs w:val="24"/>
        </w:rPr>
        <w:t>□</w:t>
      </w:r>
      <w:r>
        <w:rPr>
          <w:rFonts w:cs="SimSun" w:hint="eastAsia"/>
        </w:rPr>
        <w:t>脚心热</w:t>
      </w:r>
      <w:r>
        <w:t xml:space="preserve">sole hot </w:t>
      </w:r>
      <w:r w:rsidRPr="006454B6">
        <w:rPr>
          <w:rFonts w:ascii="SimSun" w:hAnsi="SimSun" w:cs="SimSun" w:hint="eastAsia"/>
          <w:sz w:val="24"/>
          <w:szCs w:val="24"/>
        </w:rPr>
        <w:t>□</w:t>
      </w:r>
      <w:r>
        <w:rPr>
          <w:rFonts w:cs="SimSun" w:hint="eastAsia"/>
        </w:rPr>
        <w:t>干</w:t>
      </w:r>
      <w:r>
        <w:t xml:space="preserve">dry </w:t>
      </w:r>
      <w:r w:rsidRPr="006454B6">
        <w:rPr>
          <w:rFonts w:ascii="SimSun" w:hAnsi="SimSun" w:cs="SimSun" w:hint="eastAsia"/>
          <w:sz w:val="24"/>
          <w:szCs w:val="24"/>
        </w:rPr>
        <w:t>□</w:t>
      </w:r>
      <w:r>
        <w:rPr>
          <w:rFonts w:cs="SimSun" w:hint="eastAsia"/>
        </w:rPr>
        <w:t>出汗</w:t>
      </w:r>
      <w:r>
        <w:t xml:space="preserve">sweat </w:t>
      </w:r>
      <w:r w:rsidRPr="006454B6">
        <w:rPr>
          <w:rFonts w:ascii="SimSun" w:hAnsi="SimSun" w:cs="SimSun" w:hint="eastAsia"/>
          <w:sz w:val="24"/>
          <w:szCs w:val="24"/>
        </w:rPr>
        <w:t>□</w:t>
      </w:r>
      <w:r>
        <w:rPr>
          <w:rFonts w:cs="SimSun" w:hint="eastAsia"/>
        </w:rPr>
        <w:t>麻</w:t>
      </w:r>
      <w:r>
        <w:t xml:space="preserve">numb </w:t>
      </w:r>
      <w:r w:rsidRPr="006454B6">
        <w:rPr>
          <w:rFonts w:ascii="SimSun" w:hAnsi="SimSun" w:cs="SimSun" w:hint="eastAsia"/>
          <w:sz w:val="24"/>
          <w:szCs w:val="24"/>
        </w:rPr>
        <w:t>□</w:t>
      </w:r>
      <w:r>
        <w:rPr>
          <w:rFonts w:cs="SimSun" w:hint="eastAsia"/>
        </w:rPr>
        <w:t>颤</w:t>
      </w:r>
      <w:r>
        <w:t>tremor</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t xml:space="preserve"> </w:t>
      </w:r>
      <w:r>
        <w:rPr>
          <w:rFonts w:cs="SimSun" w:hint="eastAsia"/>
        </w:rPr>
        <w:t>趾痛</w:t>
      </w:r>
      <w:r>
        <w:t xml:space="preserve">toe pain </w:t>
      </w:r>
      <w:r w:rsidRPr="006454B6">
        <w:rPr>
          <w:rFonts w:ascii="SimSun" w:hAnsi="SimSun" w:cs="SimSun" w:hint="eastAsia"/>
          <w:sz w:val="24"/>
          <w:szCs w:val="24"/>
        </w:rPr>
        <w:t>□</w:t>
      </w:r>
      <w:r>
        <w:rPr>
          <w:rFonts w:cs="SimSun" w:hint="eastAsia"/>
        </w:rPr>
        <w:t>甲痛</w:t>
      </w:r>
      <w:r>
        <w:t xml:space="preserve">toe nail pain </w:t>
      </w:r>
      <w:r w:rsidRPr="006454B6">
        <w:rPr>
          <w:rFonts w:ascii="SimSun" w:hAnsi="SimSun" w:cs="SimSun" w:hint="eastAsia"/>
          <w:sz w:val="24"/>
          <w:szCs w:val="24"/>
        </w:rPr>
        <w:t>□</w:t>
      </w:r>
      <w:r>
        <w:rPr>
          <w:rFonts w:cs="SimSun" w:hint="eastAsia"/>
        </w:rPr>
        <w:t>萎缩</w:t>
      </w:r>
      <w:r>
        <w:t xml:space="preserve">shrink </w:t>
      </w:r>
      <w:r w:rsidRPr="006454B6">
        <w:rPr>
          <w:rFonts w:ascii="SimSun" w:hAnsi="SimSun" w:cs="SimSun" w:hint="eastAsia"/>
          <w:sz w:val="24"/>
          <w:szCs w:val="24"/>
        </w:rPr>
        <w:t>□</w:t>
      </w:r>
      <w:r>
        <w:rPr>
          <w:rFonts w:cs="SimSun" w:hint="eastAsia"/>
        </w:rPr>
        <w:t>趾变青黑</w:t>
      </w:r>
      <w:r>
        <w:t xml:space="preserve">toe black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p>
    <w:p w:rsidR="00E8504A" w:rsidRDefault="00E8504A">
      <w:pPr>
        <w:rPr>
          <w:rFonts w:cs="Times New Roman"/>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r>
        <w:t xml:space="preserve"> </w:t>
      </w:r>
    </w:p>
    <w:p w:rsidR="00E8504A" w:rsidRDefault="00E8504A"/>
    <w:p w:rsidR="00E8504A" w:rsidRDefault="00E8504A"/>
    <w:p w:rsidR="00E8504A" w:rsidRDefault="00E8504A">
      <w:pPr>
        <w:rPr>
          <w:rFonts w:cs="Times New Roman"/>
        </w:rPr>
      </w:pPr>
      <w:r>
        <w:rPr>
          <w:b/>
          <w:bCs/>
        </w:rPr>
        <w:t>29</w:t>
      </w:r>
      <w:r>
        <w:rPr>
          <w:rFonts w:cs="SimSun" w:hint="eastAsia"/>
          <w:b/>
          <w:bCs/>
        </w:rPr>
        <w:t>、足跟</w:t>
      </w:r>
      <w:r>
        <w:rPr>
          <w:b/>
          <w:bCs/>
        </w:rPr>
        <w:t>Heel</w:t>
      </w:r>
      <w:r>
        <w:rPr>
          <w:rFonts w:cs="SimSun" w:hint="eastAsia"/>
          <w:b/>
          <w:bCs/>
        </w:rPr>
        <w:t>：</w:t>
      </w:r>
      <w:r w:rsidRPr="006454B6">
        <w:rPr>
          <w:rFonts w:ascii="SimSun" w:hAnsi="SimSun" w:cs="SimSun" w:hint="eastAsia"/>
          <w:sz w:val="24"/>
          <w:szCs w:val="24"/>
        </w:rPr>
        <w:t>□</w:t>
      </w:r>
      <w:r>
        <w:rPr>
          <w:rFonts w:cs="SimSun" w:hint="eastAsia"/>
        </w:rPr>
        <w:t>酸</w:t>
      </w:r>
      <w:r>
        <w:t xml:space="preserve">sore </w:t>
      </w:r>
      <w:r w:rsidRPr="006454B6">
        <w:rPr>
          <w:rFonts w:ascii="SimSun" w:hAnsi="SimSun" w:cs="SimSun" w:hint="eastAsia"/>
          <w:sz w:val="24"/>
          <w:szCs w:val="24"/>
        </w:rPr>
        <w:t>□</w:t>
      </w:r>
      <w:r>
        <w:rPr>
          <w:rFonts w:cs="SimSun" w:hint="eastAsia"/>
        </w:rPr>
        <w:t>重</w:t>
      </w:r>
      <w:r>
        <w:t xml:space="preserve">heavy </w:t>
      </w:r>
      <w:r w:rsidRPr="006454B6">
        <w:rPr>
          <w:rFonts w:ascii="SimSun" w:hAnsi="SimSun" w:cs="SimSun" w:hint="eastAsia"/>
          <w:sz w:val="24"/>
          <w:szCs w:val="24"/>
        </w:rPr>
        <w:t>□</w:t>
      </w:r>
      <w:r>
        <w:rPr>
          <w:rFonts w:cs="SimSun" w:hint="eastAsia"/>
        </w:rPr>
        <w:t>痛</w:t>
      </w:r>
      <w:r>
        <w:t xml:space="preserve">pain </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 xml:space="preserve">right </w:t>
      </w:r>
      <w:r w:rsidRPr="006454B6">
        <w:rPr>
          <w:rFonts w:ascii="SimSun" w:hAnsi="SimSun" w:cs="SimSun" w:hint="eastAsia"/>
          <w:sz w:val="24"/>
          <w:szCs w:val="24"/>
        </w:rPr>
        <w:t>□</w:t>
      </w:r>
      <w:r>
        <w:rPr>
          <w:rFonts w:cs="SimSun" w:hint="eastAsia"/>
        </w:rPr>
        <w:t>皮肤皲裂</w:t>
      </w:r>
      <w:r>
        <w:t>skin chapped</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r>
        <w:t xml:space="preserve"> </w:t>
      </w:r>
    </w:p>
    <w:p w:rsidR="00E8504A" w:rsidRDefault="00E8504A"/>
    <w:p w:rsidR="00E8504A" w:rsidRDefault="00E8504A">
      <w:pPr>
        <w:rPr>
          <w:rFonts w:cs="Times New Roman"/>
        </w:rPr>
      </w:pPr>
      <w:r>
        <w:rPr>
          <w:b/>
          <w:bCs/>
        </w:rPr>
        <w:t>30</w:t>
      </w:r>
      <w:r>
        <w:rPr>
          <w:rFonts w:cs="SimSun" w:hint="eastAsia"/>
          <w:b/>
          <w:bCs/>
        </w:rPr>
        <w:t>、足趾</w:t>
      </w:r>
      <w:r>
        <w:rPr>
          <w:b/>
          <w:bCs/>
        </w:rPr>
        <w:t>Toe</w:t>
      </w:r>
      <w:r>
        <w:rPr>
          <w:rFonts w:cs="SimSun" w:hint="eastAsia"/>
          <w:b/>
          <w:bCs/>
        </w:rPr>
        <w:t>：</w:t>
      </w:r>
      <w:r w:rsidRPr="006454B6">
        <w:rPr>
          <w:rFonts w:ascii="SimSun" w:hAnsi="SimSun" w:cs="SimSun" w:hint="eastAsia"/>
          <w:sz w:val="24"/>
          <w:szCs w:val="24"/>
        </w:rPr>
        <w:t>□</w:t>
      </w:r>
      <w:r>
        <w:rPr>
          <w:rFonts w:cs="SimSun" w:hint="eastAsia"/>
        </w:rPr>
        <w:t>酸</w:t>
      </w:r>
      <w:r w:rsidR="00EB17AD">
        <w:t>sore</w:t>
      </w:r>
      <w:r>
        <w:t xml:space="preserve"> </w:t>
      </w:r>
      <w:r w:rsidRPr="006454B6">
        <w:rPr>
          <w:rFonts w:ascii="SimSun" w:hAnsi="SimSun" w:cs="SimSun" w:hint="eastAsia"/>
          <w:sz w:val="24"/>
          <w:szCs w:val="24"/>
        </w:rPr>
        <w:t>□</w:t>
      </w:r>
      <w:r>
        <w:rPr>
          <w:rFonts w:cs="SimSun" w:hint="eastAsia"/>
        </w:rPr>
        <w:t>重</w:t>
      </w:r>
      <w:r>
        <w:t>heavy</w:t>
      </w:r>
      <w:r w:rsidRPr="006454B6">
        <w:rPr>
          <w:rFonts w:ascii="SimSun" w:hAnsi="SimSun" w:cs="SimSun" w:hint="eastAsia"/>
          <w:sz w:val="24"/>
          <w:szCs w:val="24"/>
        </w:rPr>
        <w:t>□</w:t>
      </w:r>
      <w:r>
        <w:rPr>
          <w:rFonts w:cs="SimSun" w:hint="eastAsia"/>
        </w:rPr>
        <w:t>痛</w:t>
      </w:r>
      <w:r>
        <w:t>pain</w:t>
      </w:r>
      <w:r w:rsidRPr="006454B6">
        <w:rPr>
          <w:rFonts w:ascii="SimSun" w:hAnsi="SimSun" w:cs="SimSun" w:hint="eastAsia"/>
          <w:sz w:val="24"/>
          <w:szCs w:val="24"/>
        </w:rPr>
        <w:t>□</w:t>
      </w:r>
      <w:r>
        <w:rPr>
          <w:rFonts w:cs="SimSun" w:hint="eastAsia"/>
        </w:rPr>
        <w:t>胀</w:t>
      </w:r>
      <w:r>
        <w:t xml:space="preserve">distending </w:t>
      </w:r>
      <w:r w:rsidRPr="006454B6">
        <w:rPr>
          <w:rFonts w:ascii="SimSun" w:hAnsi="SimSun" w:cs="SimSun" w:hint="eastAsia"/>
          <w:sz w:val="24"/>
          <w:szCs w:val="24"/>
        </w:rPr>
        <w:t>□</w:t>
      </w:r>
      <w:r>
        <w:rPr>
          <w:rFonts w:cs="SimSun" w:hint="eastAsia"/>
        </w:rPr>
        <w:t>有趾变黑</w:t>
      </w:r>
      <w:r>
        <w:t xml:space="preserve">toe black </w:t>
      </w:r>
      <w:r w:rsidRPr="006454B6">
        <w:rPr>
          <w:rFonts w:ascii="SimSun" w:hAnsi="SimSun" w:cs="SimSun" w:hint="eastAsia"/>
          <w:sz w:val="24"/>
          <w:szCs w:val="24"/>
        </w:rPr>
        <w:t>□</w:t>
      </w:r>
      <w:r>
        <w:rPr>
          <w:rFonts w:cs="SimSun" w:hint="eastAsia"/>
        </w:rPr>
        <w:t>凉</w:t>
      </w:r>
      <w:r>
        <w:t xml:space="preserve">cool     </w:t>
      </w:r>
      <w:r w:rsidRPr="006454B6">
        <w:rPr>
          <w:rFonts w:ascii="SimSun" w:hAnsi="SimSun" w:cs="SimSun" w:hint="eastAsia"/>
          <w:sz w:val="24"/>
          <w:szCs w:val="24"/>
        </w:rPr>
        <w:t>□</w:t>
      </w:r>
      <w:r>
        <w:rPr>
          <w:rFonts w:cs="SimSun" w:hint="eastAsia"/>
        </w:rPr>
        <w:t>热</w:t>
      </w:r>
      <w:r>
        <w:t xml:space="preserve">hot </w:t>
      </w:r>
      <w:r w:rsidRPr="006454B6">
        <w:rPr>
          <w:rFonts w:ascii="SimSun" w:hAnsi="SimSun" w:cs="SimSun" w:hint="eastAsia"/>
          <w:sz w:val="24"/>
          <w:szCs w:val="24"/>
        </w:rPr>
        <w:t>□</w:t>
      </w:r>
      <w:r>
        <w:rPr>
          <w:rFonts w:cs="SimSun" w:hint="eastAsia"/>
        </w:rPr>
        <w:t>左</w:t>
      </w:r>
      <w:r>
        <w:t xml:space="preserve">left </w:t>
      </w:r>
      <w:r w:rsidRPr="006454B6">
        <w:rPr>
          <w:rFonts w:ascii="SimSun" w:hAnsi="SimSun" w:cs="SimSun" w:hint="eastAsia"/>
          <w:sz w:val="24"/>
          <w:szCs w:val="24"/>
        </w:rPr>
        <w:t>□</w:t>
      </w:r>
      <w:r>
        <w:rPr>
          <w:rFonts w:cs="SimSun" w:hint="eastAsia"/>
        </w:rPr>
        <w:t>右</w:t>
      </w:r>
      <w:r>
        <w:t>right</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r>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（十二）发病规律情况：</w:t>
      </w:r>
      <w:r w:rsidR="00E43E9A">
        <w:rPr>
          <w:rFonts w:cs="SimSun" w:hint="eastAsia"/>
          <w:color w:val="FF0000"/>
        </w:rPr>
        <w:t>(</w:t>
      </w:r>
      <w:r>
        <w:rPr>
          <w:color w:val="FF0000"/>
        </w:rPr>
        <w:t>12</w:t>
      </w:r>
      <w:r w:rsidR="00E43E9A">
        <w:rPr>
          <w:rFonts w:hint="eastAsia"/>
          <w:color w:val="FF0000"/>
        </w:rPr>
        <w:t>)</w:t>
      </w:r>
      <w:r>
        <w:rPr>
          <w:rFonts w:cs="SimSun" w:hint="eastAsia"/>
          <w:color w:val="FF0000"/>
        </w:rPr>
        <w:t>、</w:t>
      </w:r>
      <w:r>
        <w:rPr>
          <w:color w:val="FF0000"/>
        </w:rPr>
        <w:t>Occurrence regularity of sickness (how often the sickness occurs)</w:t>
      </w:r>
    </w:p>
    <w:p w:rsidR="00E8504A" w:rsidRDefault="00E8504A">
      <w:pPr>
        <w:rPr>
          <w:rFonts w:cs="Times New Roman"/>
        </w:rPr>
      </w:pPr>
    </w:p>
    <w:p w:rsidR="00E8504A" w:rsidRDefault="00E8504A">
      <w:pPr>
        <w:rPr>
          <w:rFonts w:cs="Times New Roman"/>
          <w:b/>
          <w:bCs/>
        </w:rPr>
      </w:pPr>
      <w:r>
        <w:rPr>
          <w:b/>
          <w:bCs/>
        </w:rPr>
        <w:t>1</w:t>
      </w:r>
      <w:r>
        <w:rPr>
          <w:rFonts w:cs="SimSun" w:hint="eastAsia"/>
          <w:b/>
          <w:bCs/>
        </w:rPr>
        <w:t>、病情无规律</w:t>
      </w:r>
      <w:r>
        <w:rPr>
          <w:b/>
          <w:bCs/>
        </w:rPr>
        <w:t xml:space="preserve"> No regularity. (No routine)</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r>
        <w:t xml:space="preserve"> </w:t>
      </w:r>
    </w:p>
    <w:p w:rsidR="00E8504A" w:rsidRDefault="00E8504A"/>
    <w:p w:rsidR="00E8504A" w:rsidRDefault="00E8504A">
      <w:pPr>
        <w:rPr>
          <w:rFonts w:cs="Times New Roman"/>
        </w:rPr>
      </w:pPr>
      <w:r>
        <w:rPr>
          <w:b/>
          <w:bCs/>
        </w:rPr>
        <w:t>2</w:t>
      </w:r>
      <w:r>
        <w:rPr>
          <w:rFonts w:cs="SimSun" w:hint="eastAsia"/>
          <w:b/>
          <w:bCs/>
        </w:rPr>
        <w:t>、</w:t>
      </w:r>
      <w:r>
        <w:rPr>
          <w:b/>
          <w:bCs/>
        </w:rPr>
        <w:t xml:space="preserve"> </w:t>
      </w:r>
      <w:r>
        <w:rPr>
          <w:rFonts w:cs="SimSun" w:hint="eastAsia"/>
          <w:b/>
          <w:bCs/>
        </w:rPr>
        <w:t>病情发作规律情况</w:t>
      </w:r>
      <w:r>
        <w:rPr>
          <w:rFonts w:cs="SimSun" w:hint="eastAsia"/>
        </w:rPr>
        <w:t>：</w:t>
      </w:r>
      <w:r w:rsidRPr="00C2530A">
        <w:t>Occurrence regular</w:t>
      </w:r>
      <w:r>
        <w:t>ly (sickness comes on certain routine):</w:t>
      </w:r>
    </w:p>
    <w:p w:rsidR="00E8504A" w:rsidRDefault="00E8504A">
      <w:pPr>
        <w:ind w:firstLineChars="200" w:firstLine="420"/>
        <w:jc w:val="distribute"/>
        <w:rPr>
          <w:rFonts w:cs="Times New Roman"/>
        </w:rPr>
      </w:pPr>
    </w:p>
    <w:p w:rsidR="00E8504A" w:rsidRPr="00497260" w:rsidRDefault="00E8504A" w:rsidP="00497260">
      <w:pPr>
        <w:rPr>
          <w:rFonts w:cs="Times New Roman"/>
        </w:rPr>
      </w:pPr>
      <w:r w:rsidRPr="006454B6">
        <w:rPr>
          <w:rFonts w:ascii="SimSun" w:hAnsi="SimSun" w:cs="SimSun" w:hint="eastAsia"/>
          <w:sz w:val="24"/>
          <w:szCs w:val="24"/>
        </w:rPr>
        <w:t>□</w:t>
      </w:r>
      <w:r>
        <w:rPr>
          <w:rFonts w:cs="SimSun" w:hint="eastAsia"/>
        </w:rPr>
        <w:t>病情冬季加重</w:t>
      </w:r>
      <w:r>
        <w:t xml:space="preserve">worse in winter </w:t>
      </w:r>
      <w:r w:rsidRPr="006454B6">
        <w:rPr>
          <w:rFonts w:ascii="SimSun" w:hAnsi="SimSun" w:cs="SimSun" w:hint="eastAsia"/>
          <w:sz w:val="24"/>
          <w:szCs w:val="24"/>
        </w:rPr>
        <w:t>□</w:t>
      </w:r>
      <w:r>
        <w:rPr>
          <w:rFonts w:cs="SimSun" w:hint="eastAsia"/>
        </w:rPr>
        <w:t>病情冬季减轻</w:t>
      </w:r>
      <w:r>
        <w:t xml:space="preserve">reduced in winter </w:t>
      </w:r>
      <w:r w:rsidRPr="006454B6">
        <w:rPr>
          <w:rFonts w:ascii="SimSun" w:hAnsi="SimSun" w:cs="SimSun" w:hint="eastAsia"/>
          <w:sz w:val="24"/>
          <w:szCs w:val="24"/>
        </w:rPr>
        <w:t>□</w:t>
      </w:r>
      <w:r>
        <w:rPr>
          <w:rFonts w:cs="SimSun" w:hint="eastAsia"/>
        </w:rPr>
        <w:t>病情夏季加重</w:t>
      </w:r>
      <w:r>
        <w:t>worse in summer</w:t>
      </w:r>
      <w:r>
        <w:rPr>
          <w:rFonts w:cs="Times New Roman"/>
        </w:rPr>
        <w:tab/>
      </w:r>
      <w:r w:rsidRPr="006454B6">
        <w:rPr>
          <w:rFonts w:ascii="SimSun" w:hAnsi="SimSun" w:cs="SimSun" w:hint="eastAsia"/>
          <w:sz w:val="24"/>
          <w:szCs w:val="24"/>
        </w:rPr>
        <w:t>□</w:t>
      </w:r>
      <w:r w:rsidRPr="00497260">
        <w:rPr>
          <w:rFonts w:cs="SimSun" w:hint="eastAsia"/>
        </w:rPr>
        <w:t>病情夏季减轻</w:t>
      </w:r>
      <w:r>
        <w:t>reduced</w:t>
      </w:r>
      <w:r w:rsidRPr="00497260">
        <w:t xml:space="preserve"> </w:t>
      </w:r>
      <w:r>
        <w:t>in summer</w:t>
      </w:r>
      <w:r w:rsidRPr="00497260">
        <w:t xml:space="preserve"> </w:t>
      </w:r>
      <w:r w:rsidRPr="006454B6">
        <w:rPr>
          <w:rFonts w:ascii="SimSun" w:hAnsi="SimSun" w:cs="SimSun" w:hint="eastAsia"/>
          <w:sz w:val="24"/>
          <w:szCs w:val="24"/>
        </w:rPr>
        <w:t>□</w:t>
      </w:r>
      <w:r w:rsidRPr="00497260">
        <w:rPr>
          <w:rFonts w:cs="SimSun" w:hint="eastAsia"/>
        </w:rPr>
        <w:t>病情下午加重</w:t>
      </w:r>
      <w:r>
        <w:t>worse in the afternoon</w:t>
      </w:r>
      <w:r w:rsidRPr="00497260">
        <w:t xml:space="preserve"> </w:t>
      </w:r>
      <w:r w:rsidRPr="006454B6">
        <w:rPr>
          <w:rFonts w:ascii="SimSun" w:hAnsi="SimSun" w:cs="SimSun" w:hint="eastAsia"/>
          <w:sz w:val="24"/>
          <w:szCs w:val="24"/>
        </w:rPr>
        <w:t>□</w:t>
      </w:r>
      <w:r w:rsidRPr="00497260">
        <w:rPr>
          <w:rFonts w:cs="SimSun" w:hint="eastAsia"/>
        </w:rPr>
        <w:t>病情夜晚加重</w:t>
      </w:r>
      <w:r>
        <w:t>worse in night</w:t>
      </w:r>
    </w:p>
    <w:p w:rsidR="00E8504A" w:rsidRPr="00497260" w:rsidRDefault="00E8504A" w:rsidP="00497260">
      <w:pPr>
        <w:rPr>
          <w:rFonts w:cs="Times New Roman"/>
        </w:rPr>
      </w:pPr>
    </w:p>
    <w:p w:rsidR="00E8504A" w:rsidRPr="00497260" w:rsidRDefault="00E8504A" w:rsidP="00497260">
      <w:pPr>
        <w:rPr>
          <w:rFonts w:cs="Times New Roman"/>
        </w:rPr>
      </w:pPr>
      <w:r w:rsidRPr="006454B6">
        <w:rPr>
          <w:rFonts w:ascii="SimSun" w:hAnsi="SimSun" w:cs="SimSun" w:hint="eastAsia"/>
          <w:sz w:val="24"/>
          <w:szCs w:val="24"/>
        </w:rPr>
        <w:t>□</w:t>
      </w:r>
      <w:r w:rsidRPr="00497260">
        <w:rPr>
          <w:rFonts w:cs="SimSun" w:hint="eastAsia"/>
        </w:rPr>
        <w:t>病情遇热加重</w:t>
      </w:r>
      <w:r>
        <w:t>worse when it’s hot</w:t>
      </w:r>
      <w:r w:rsidRPr="00497260">
        <w:t xml:space="preserve"> </w:t>
      </w:r>
      <w:r w:rsidRPr="006454B6">
        <w:rPr>
          <w:rFonts w:ascii="SimSun" w:hAnsi="SimSun" w:cs="SimSun" w:hint="eastAsia"/>
          <w:sz w:val="24"/>
          <w:szCs w:val="24"/>
        </w:rPr>
        <w:t>□</w:t>
      </w:r>
      <w:r w:rsidRPr="00497260">
        <w:rPr>
          <w:rFonts w:cs="SimSun" w:hint="eastAsia"/>
        </w:rPr>
        <w:t>病情遇冷加重</w:t>
      </w:r>
      <w:r>
        <w:t>worse when it’s cold</w:t>
      </w:r>
      <w:r w:rsidRPr="00497260">
        <w:t xml:space="preserve"> </w:t>
      </w:r>
      <w:r w:rsidRPr="006454B6">
        <w:rPr>
          <w:rFonts w:ascii="SimSun" w:hAnsi="SimSun" w:cs="SimSun" w:hint="eastAsia"/>
          <w:sz w:val="24"/>
          <w:szCs w:val="24"/>
        </w:rPr>
        <w:t>□</w:t>
      </w:r>
      <w:r w:rsidRPr="00497260">
        <w:rPr>
          <w:rFonts w:cs="SimSun" w:hint="eastAsia"/>
        </w:rPr>
        <w:t>病情活动后加重</w:t>
      </w:r>
    </w:p>
    <w:p w:rsidR="00E8504A" w:rsidRPr="00497260" w:rsidRDefault="00E8504A" w:rsidP="00497260">
      <w:pPr>
        <w:rPr>
          <w:rFonts w:cs="Times New Roman"/>
        </w:rPr>
      </w:pPr>
      <w:r>
        <w:t>worse after activity</w:t>
      </w:r>
    </w:p>
    <w:p w:rsidR="00E8504A" w:rsidRPr="00497260" w:rsidRDefault="00E8504A" w:rsidP="00497260">
      <w:pPr>
        <w:rPr>
          <w:rFonts w:cs="Times New Roman"/>
        </w:rPr>
      </w:pPr>
      <w:r w:rsidRPr="006454B6">
        <w:rPr>
          <w:rFonts w:ascii="SimSun" w:hAnsi="SimSun" w:cs="SimSun" w:hint="eastAsia"/>
          <w:sz w:val="24"/>
          <w:szCs w:val="24"/>
        </w:rPr>
        <w:t>□</w:t>
      </w:r>
      <w:r w:rsidRPr="00497260">
        <w:t xml:space="preserve"> </w:t>
      </w:r>
      <w:r w:rsidRPr="00497260">
        <w:rPr>
          <w:rFonts w:cs="SimSun" w:hint="eastAsia"/>
        </w:rPr>
        <w:t>病情活动后减轻</w:t>
      </w:r>
      <w:r>
        <w:t>reduced after activity</w:t>
      </w:r>
      <w:r w:rsidRPr="00497260">
        <w:t xml:space="preserve"> </w:t>
      </w:r>
      <w:r w:rsidRPr="006454B6">
        <w:rPr>
          <w:rFonts w:ascii="SimSun" w:hAnsi="SimSun" w:cs="SimSun" w:hint="eastAsia"/>
          <w:sz w:val="24"/>
          <w:szCs w:val="24"/>
        </w:rPr>
        <w:t>□</w:t>
      </w:r>
      <w:r w:rsidRPr="00497260">
        <w:rPr>
          <w:rFonts w:cs="SimSun" w:hint="eastAsia"/>
        </w:rPr>
        <w:t>病情休息后加重</w:t>
      </w:r>
      <w:r>
        <w:t>worse after rest</w:t>
      </w:r>
      <w:r w:rsidRPr="00497260">
        <w:t xml:space="preserve"> </w:t>
      </w:r>
      <w:r w:rsidRPr="006454B6">
        <w:rPr>
          <w:rFonts w:ascii="SimSun" w:hAnsi="SimSun" w:cs="SimSun" w:hint="eastAsia"/>
          <w:sz w:val="24"/>
          <w:szCs w:val="24"/>
        </w:rPr>
        <w:t>□</w:t>
      </w:r>
      <w:r w:rsidRPr="00497260">
        <w:rPr>
          <w:rFonts w:cs="SimSun" w:hint="eastAsia"/>
        </w:rPr>
        <w:t>病情休息后减轻</w:t>
      </w:r>
      <w:r w:rsidRPr="00497260">
        <w:t xml:space="preserve"> </w:t>
      </w:r>
      <w:r>
        <w:t>reduced after rest</w:t>
      </w:r>
    </w:p>
    <w:p w:rsidR="00E8504A" w:rsidRPr="00497260" w:rsidRDefault="00E8504A" w:rsidP="00497260">
      <w:pPr>
        <w:rPr>
          <w:rFonts w:cs="Times New Roman"/>
        </w:rPr>
      </w:pPr>
    </w:p>
    <w:p w:rsidR="00E8504A" w:rsidRDefault="00E8504A" w:rsidP="00497260">
      <w:pPr>
        <w:rPr>
          <w:rFonts w:cs="Times New Roman"/>
        </w:rPr>
      </w:pPr>
      <w:r w:rsidRPr="006454B6">
        <w:rPr>
          <w:rFonts w:ascii="SimSun" w:hAnsi="SimSun" w:cs="SimSun" w:hint="eastAsia"/>
          <w:sz w:val="24"/>
          <w:szCs w:val="24"/>
        </w:rPr>
        <w:t>□</w:t>
      </w:r>
      <w:r w:rsidRPr="00497260">
        <w:rPr>
          <w:rFonts w:cs="SimSun" w:hint="eastAsia"/>
        </w:rPr>
        <w:t>病情饮酒后加重</w:t>
      </w:r>
      <w:r>
        <w:t>worse after drink</w:t>
      </w:r>
      <w:r w:rsidR="00EB17AD">
        <w:t xml:space="preserve"> alcohol</w:t>
      </w:r>
      <w:r w:rsidRPr="00497260">
        <w:t xml:space="preserve"> </w:t>
      </w:r>
      <w:r w:rsidRPr="006454B6">
        <w:rPr>
          <w:rFonts w:ascii="SimSun" w:hAnsi="SimSun" w:cs="SimSun" w:hint="eastAsia"/>
          <w:sz w:val="24"/>
          <w:szCs w:val="24"/>
        </w:rPr>
        <w:t>□</w:t>
      </w:r>
      <w:r w:rsidRPr="00497260">
        <w:rPr>
          <w:rFonts w:cs="SimSun" w:hint="eastAsia"/>
        </w:rPr>
        <w:t>病情饮酒后减轻</w:t>
      </w:r>
      <w:r>
        <w:t>reduced after drink</w:t>
      </w:r>
      <w:r w:rsidR="00EB17AD">
        <w:t xml:space="preserve"> alcihol</w:t>
      </w:r>
      <w:r w:rsidRPr="00497260">
        <w:t xml:space="preserve"> </w:t>
      </w:r>
      <w:r w:rsidRPr="006454B6">
        <w:rPr>
          <w:rFonts w:ascii="SimSun" w:hAnsi="SimSun" w:cs="SimSun" w:hint="eastAsia"/>
          <w:sz w:val="24"/>
          <w:szCs w:val="24"/>
        </w:rPr>
        <w:t>□</w:t>
      </w:r>
      <w:r w:rsidRPr="00497260">
        <w:rPr>
          <w:rFonts w:cs="SimSun" w:hint="eastAsia"/>
        </w:rPr>
        <w:t>病情与情绪有明显关系</w:t>
      </w:r>
      <w:r>
        <w:t>sickness related to emotion</w:t>
      </w:r>
    </w:p>
    <w:p w:rsidR="00E8504A" w:rsidRDefault="00E8504A">
      <w:pPr>
        <w:rPr>
          <w:rFonts w:cs="Times New Roman"/>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r>
        <w:t xml:space="preserve"> </w:t>
      </w:r>
    </w:p>
    <w:p w:rsidR="00E8504A" w:rsidRDefault="00E8504A"/>
    <w:p w:rsidR="00E8504A" w:rsidRDefault="00E8504A"/>
    <w:p w:rsidR="00E8504A" w:rsidRDefault="00E8504A">
      <w:pPr>
        <w:rPr>
          <w:rFonts w:cs="Times New Roman"/>
          <w:color w:val="FF0000"/>
        </w:rPr>
      </w:pPr>
      <w:r>
        <w:rPr>
          <w:rFonts w:cs="SimSun" w:hint="eastAsia"/>
          <w:color w:val="FF0000"/>
        </w:rPr>
        <w:t>（十三）青春痘或脸上新长疙瘩</w:t>
      </w:r>
      <w:r>
        <w:rPr>
          <w:color w:val="FF0000"/>
        </w:rPr>
        <w:t xml:space="preserve"> </w:t>
      </w:r>
      <w:r w:rsidR="00E43E9A">
        <w:rPr>
          <w:rFonts w:hint="eastAsia"/>
          <w:color w:val="FF0000"/>
        </w:rPr>
        <w:t>（</w:t>
      </w:r>
      <w:r>
        <w:rPr>
          <w:color w:val="FF0000"/>
        </w:rPr>
        <w:t xml:space="preserve"> 13</w:t>
      </w:r>
      <w:r w:rsidR="00E43E9A">
        <w:rPr>
          <w:rFonts w:hint="eastAsia"/>
          <w:color w:val="FF0000"/>
        </w:rPr>
        <w:t>）</w:t>
      </w:r>
      <w:r>
        <w:rPr>
          <w:rFonts w:cs="SimSun" w:hint="eastAsia"/>
          <w:color w:val="FF0000"/>
        </w:rPr>
        <w:t>、</w:t>
      </w:r>
      <w:r>
        <w:rPr>
          <w:color w:val="FF0000"/>
        </w:rPr>
        <w:t>Acne or pimple on face:</w:t>
      </w:r>
    </w:p>
    <w:p w:rsidR="00E8504A" w:rsidRDefault="00E8504A">
      <w:pPr>
        <w:rPr>
          <w:rFonts w:cs="Times New Roman"/>
        </w:rPr>
      </w:pPr>
    </w:p>
    <w:p w:rsidR="00E8504A" w:rsidRDefault="00E8504A">
      <w:pPr>
        <w:rPr>
          <w:rFonts w:cs="Times New Roman"/>
        </w:rPr>
      </w:pPr>
      <w:r>
        <w:rPr>
          <w:b/>
          <w:bCs/>
        </w:rPr>
        <w:t>1</w:t>
      </w:r>
      <w:r>
        <w:rPr>
          <w:rFonts w:cs="SimSun" w:hint="eastAsia"/>
          <w:b/>
          <w:bCs/>
        </w:rPr>
        <w:t>、</w:t>
      </w:r>
      <w:r>
        <w:rPr>
          <w:rFonts w:cs="Times New Roman"/>
          <w:b/>
          <w:bCs/>
        </w:rPr>
        <w:tab/>
      </w:r>
      <w:r>
        <w:rPr>
          <w:rFonts w:cs="SimSun" w:hint="eastAsia"/>
          <w:b/>
          <w:bCs/>
        </w:rPr>
        <w:t>痘发部位</w:t>
      </w:r>
      <w:r>
        <w:rPr>
          <w:rFonts w:cs="SimSun" w:hint="eastAsia"/>
        </w:rPr>
        <w:t>（最初及目前最严重分别写明）</w:t>
      </w:r>
      <w:r>
        <w:t>location (specify the locations of starting or current worst spot)</w:t>
      </w:r>
    </w:p>
    <w:p w:rsidR="00E8504A" w:rsidRDefault="00E8504A">
      <w:pPr>
        <w:rPr>
          <w:rFonts w:cs="Times New Roman"/>
        </w:rPr>
      </w:pPr>
    </w:p>
    <w:p w:rsidR="00E8504A" w:rsidRDefault="00E8504A">
      <w:r>
        <w:t xml:space="preserve"> </w:t>
      </w:r>
      <w:r w:rsidRPr="006454B6">
        <w:rPr>
          <w:rFonts w:ascii="SimSun" w:hAnsi="SimSun" w:cs="SimSun" w:hint="eastAsia"/>
          <w:sz w:val="24"/>
          <w:szCs w:val="24"/>
        </w:rPr>
        <w:t>□</w:t>
      </w:r>
      <w:r>
        <w:rPr>
          <w:rFonts w:cs="SimSun" w:hint="eastAsia"/>
        </w:rPr>
        <w:t>鼻子周围</w:t>
      </w:r>
      <w:r>
        <w:t xml:space="preserve">around nose </w:t>
      </w:r>
      <w:r w:rsidRPr="006454B6">
        <w:rPr>
          <w:rFonts w:ascii="SimSun" w:hAnsi="SimSun" w:cs="SimSun" w:hint="eastAsia"/>
          <w:sz w:val="24"/>
          <w:szCs w:val="24"/>
        </w:rPr>
        <w:t>□</w:t>
      </w:r>
      <w:r>
        <w:rPr>
          <w:rFonts w:cs="SimSun" w:hint="eastAsia"/>
        </w:rPr>
        <w:t>嘴角周围</w:t>
      </w:r>
      <w:r>
        <w:t xml:space="preserve">around corners of mouth </w:t>
      </w:r>
      <w:r w:rsidRPr="006454B6">
        <w:rPr>
          <w:rFonts w:ascii="SimSun" w:hAnsi="SimSun" w:cs="SimSun" w:hint="eastAsia"/>
          <w:sz w:val="24"/>
          <w:szCs w:val="24"/>
        </w:rPr>
        <w:t>□</w:t>
      </w:r>
      <w:r>
        <w:rPr>
          <w:rFonts w:cs="SimSun" w:hint="eastAsia"/>
        </w:rPr>
        <w:t>左脸颊</w:t>
      </w:r>
      <w:r>
        <w:t xml:space="preserve">left cheek </w:t>
      </w:r>
      <w:r w:rsidRPr="006454B6">
        <w:rPr>
          <w:rFonts w:ascii="SimSun" w:hAnsi="SimSun" w:cs="SimSun" w:hint="eastAsia"/>
          <w:sz w:val="24"/>
          <w:szCs w:val="24"/>
        </w:rPr>
        <w:t>□</w:t>
      </w:r>
      <w:r>
        <w:rPr>
          <w:rFonts w:cs="SimSun" w:hint="eastAsia"/>
        </w:rPr>
        <w:t>右脸颊</w:t>
      </w:r>
      <w:r>
        <w:t xml:space="preserve">right cheek </w:t>
      </w:r>
      <w:r w:rsidRPr="006454B6">
        <w:rPr>
          <w:rFonts w:ascii="SimSun" w:hAnsi="SimSun" w:cs="SimSun" w:hint="eastAsia"/>
          <w:sz w:val="24"/>
          <w:szCs w:val="24"/>
        </w:rPr>
        <w:t>□</w:t>
      </w:r>
      <w:r>
        <w:rPr>
          <w:rFonts w:cs="SimSun" w:hint="eastAsia"/>
        </w:rPr>
        <w:t>额头</w:t>
      </w:r>
      <w:r>
        <w:t xml:space="preserve">forehead </w:t>
      </w:r>
    </w:p>
    <w:p w:rsidR="00E8504A" w:rsidRDefault="00E8504A">
      <w:pPr>
        <w:rPr>
          <w:rFonts w:cs="Times New Roman"/>
        </w:rPr>
      </w:pPr>
    </w:p>
    <w:p w:rsidR="00E8504A" w:rsidRDefault="00E8504A" w:rsidP="005325C1">
      <w:pPr>
        <w:rPr>
          <w:rFonts w:cs="Times New Roman"/>
        </w:rPr>
      </w:pPr>
      <w:r w:rsidRPr="006454B6">
        <w:rPr>
          <w:rFonts w:ascii="SimSun" w:hAnsi="SimSun" w:cs="SimSun" w:hint="eastAsia"/>
          <w:sz w:val="24"/>
          <w:szCs w:val="24"/>
        </w:rPr>
        <w:t>□</w:t>
      </w:r>
      <w:r>
        <w:rPr>
          <w:rFonts w:cs="SimSun" w:hint="eastAsia"/>
        </w:rPr>
        <w:t>人中</w:t>
      </w:r>
      <w:r>
        <w:t xml:space="preserve">philtrum </w:t>
      </w:r>
      <w:r w:rsidRPr="006454B6">
        <w:rPr>
          <w:rFonts w:ascii="SimSun" w:hAnsi="SimSun" w:cs="SimSun" w:hint="eastAsia"/>
          <w:sz w:val="24"/>
          <w:szCs w:val="24"/>
        </w:rPr>
        <w:t>□</w:t>
      </w:r>
      <w:r>
        <w:rPr>
          <w:rFonts w:cs="SimSun" w:hint="eastAsia"/>
        </w:rPr>
        <w:t>下巴</w:t>
      </w:r>
      <w:r>
        <w:t xml:space="preserve">chin </w:t>
      </w:r>
      <w:r w:rsidRPr="006454B6">
        <w:rPr>
          <w:rFonts w:ascii="SimSun" w:hAnsi="SimSun" w:cs="SimSun" w:hint="eastAsia"/>
          <w:sz w:val="24"/>
          <w:szCs w:val="24"/>
        </w:rPr>
        <w:t>□</w:t>
      </w:r>
      <w:r>
        <w:rPr>
          <w:rFonts w:cs="SimSun" w:hint="eastAsia"/>
        </w:rPr>
        <w:t>全脸</w:t>
      </w:r>
      <w:r>
        <w:t>whole face</w:t>
      </w:r>
    </w:p>
    <w:p w:rsidR="00E8504A" w:rsidRDefault="00E8504A">
      <w:pPr>
        <w:rPr>
          <w:rFonts w:cs="Times New Roman"/>
          <w:b/>
          <w:bCs/>
          <w:color w:val="0070C0"/>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pPr>
        <w:rPr>
          <w:rFonts w:cs="Times New Roman"/>
        </w:rPr>
      </w:pPr>
    </w:p>
    <w:p w:rsidR="00E8504A" w:rsidRDefault="00E8504A">
      <w:pPr>
        <w:rPr>
          <w:rFonts w:cs="Times New Roman"/>
        </w:rPr>
      </w:pPr>
    </w:p>
    <w:p w:rsidR="00E8504A" w:rsidRDefault="00E8504A">
      <w:r>
        <w:t xml:space="preserve"> </w:t>
      </w:r>
    </w:p>
    <w:p w:rsidR="00E8504A" w:rsidRDefault="00E8504A">
      <w:pPr>
        <w:rPr>
          <w:rFonts w:cs="Times New Roman"/>
        </w:rPr>
      </w:pPr>
      <w:r>
        <w:rPr>
          <w:b/>
          <w:bCs/>
        </w:rPr>
        <w:t>2</w:t>
      </w:r>
      <w:r>
        <w:rPr>
          <w:rFonts w:cs="SimSun" w:hint="eastAsia"/>
          <w:b/>
          <w:bCs/>
        </w:rPr>
        <w:t>、痘色</w:t>
      </w:r>
      <w:r>
        <w:rPr>
          <w:b/>
          <w:bCs/>
        </w:rPr>
        <w:t>Acne color</w:t>
      </w:r>
      <w:r>
        <w:rPr>
          <w:rFonts w:cs="SimSun" w:hint="eastAsia"/>
          <w:b/>
          <w:bCs/>
        </w:rPr>
        <w:t>：</w:t>
      </w:r>
      <w:r w:rsidRPr="006454B6">
        <w:rPr>
          <w:rFonts w:ascii="SimSun" w:hAnsi="SimSun" w:cs="SimSun" w:hint="eastAsia"/>
          <w:sz w:val="24"/>
          <w:szCs w:val="24"/>
        </w:rPr>
        <w:t>□</w:t>
      </w:r>
      <w:r>
        <w:t xml:space="preserve"> </w:t>
      </w:r>
      <w:r>
        <w:rPr>
          <w:rFonts w:cs="SimSun" w:hint="eastAsia"/>
        </w:rPr>
        <w:t>红</w:t>
      </w:r>
      <w:r>
        <w:t xml:space="preserve">red </w:t>
      </w:r>
      <w:r w:rsidRPr="006454B6">
        <w:rPr>
          <w:rFonts w:ascii="SimSun" w:hAnsi="SimSun" w:cs="SimSun" w:hint="eastAsia"/>
          <w:sz w:val="24"/>
          <w:szCs w:val="24"/>
        </w:rPr>
        <w:t>□</w:t>
      </w:r>
      <w:r>
        <w:rPr>
          <w:rFonts w:cs="SimSun" w:hint="eastAsia"/>
        </w:rPr>
        <w:t>头部有小白点</w:t>
      </w:r>
      <w:r>
        <w:t xml:space="preserve">white spot on top </w:t>
      </w:r>
      <w:r w:rsidRPr="006454B6">
        <w:rPr>
          <w:rFonts w:ascii="SimSun" w:hAnsi="SimSun" w:cs="SimSun" w:hint="eastAsia"/>
          <w:sz w:val="24"/>
          <w:szCs w:val="24"/>
        </w:rPr>
        <w:t>□</w:t>
      </w:r>
      <w:r>
        <w:rPr>
          <w:rFonts w:cs="SimSun" w:hint="eastAsia"/>
        </w:rPr>
        <w:t>暗红</w:t>
      </w:r>
      <w:r>
        <w:t xml:space="preserve">dark red </w:t>
      </w:r>
      <w:r w:rsidRPr="006454B6">
        <w:rPr>
          <w:rFonts w:ascii="SimSun" w:hAnsi="SimSun" w:cs="SimSun" w:hint="eastAsia"/>
          <w:sz w:val="24"/>
          <w:szCs w:val="24"/>
        </w:rPr>
        <w:t>□</w:t>
      </w:r>
      <w:r>
        <w:rPr>
          <w:rFonts w:cs="SimSun" w:hint="eastAsia"/>
        </w:rPr>
        <w:t>有溃烂（非人为挤破）</w:t>
      </w:r>
      <w:r>
        <w:t>festered (not caused by squeezed)</w:t>
      </w:r>
    </w:p>
    <w:p w:rsidR="00E8504A" w:rsidRDefault="00E8504A">
      <w:pPr>
        <w:rPr>
          <w:rFonts w:cs="Times New Roman"/>
        </w:rPr>
      </w:pPr>
    </w:p>
    <w:p w:rsidR="00E8504A" w:rsidRPr="00EB17AD" w:rsidRDefault="00E8504A">
      <w:pPr>
        <w:rPr>
          <w:rFonts w:cs="Times New Roman"/>
        </w:rPr>
      </w:pPr>
      <w:r w:rsidRPr="00EB17AD">
        <w:rPr>
          <w:rFonts w:cs="SimSun" w:hint="eastAsia"/>
          <w:b/>
          <w:bCs/>
        </w:rPr>
        <w:t>补充说明：</w:t>
      </w:r>
      <w:r w:rsidRPr="00EB17AD">
        <w:rPr>
          <w:b/>
          <w:bCs/>
        </w:rPr>
        <w:t>Additional remark:</w:t>
      </w:r>
    </w:p>
    <w:p w:rsidR="00E8504A" w:rsidRDefault="00E8504A">
      <w:r>
        <w:t xml:space="preserve"> </w:t>
      </w:r>
    </w:p>
    <w:p w:rsidR="00E8504A" w:rsidRDefault="00E8504A"/>
    <w:p w:rsidR="00E8504A" w:rsidRDefault="00E8504A"/>
    <w:p w:rsidR="00E8504A" w:rsidRPr="00371BC9" w:rsidRDefault="00E8504A">
      <w:pPr>
        <w:rPr>
          <w:rFonts w:cs="Times New Roman"/>
          <w:color w:val="FF0000"/>
        </w:rPr>
      </w:pPr>
      <w:r>
        <w:rPr>
          <w:rFonts w:cs="SimSun" w:hint="eastAsia"/>
          <w:color w:val="FF0000"/>
        </w:rPr>
        <w:t>（十</w:t>
      </w:r>
      <w:r>
        <w:rPr>
          <w:color w:val="FF0000"/>
        </w:rPr>
        <w:t xml:space="preserve"> </w:t>
      </w:r>
      <w:r>
        <w:rPr>
          <w:rFonts w:cs="SimSun" w:hint="eastAsia"/>
          <w:color w:val="FF0000"/>
        </w:rPr>
        <w:t>四）皮肤病变</w:t>
      </w:r>
      <w:r>
        <w:rPr>
          <w:color w:val="FF0000"/>
        </w:rPr>
        <w:t xml:space="preserve"> </w:t>
      </w:r>
      <w:r w:rsidR="00E43E9A">
        <w:rPr>
          <w:rFonts w:hint="eastAsia"/>
          <w:color w:val="FF0000"/>
        </w:rPr>
        <w:t>（</w:t>
      </w:r>
      <w:r>
        <w:rPr>
          <w:color w:val="FF0000"/>
        </w:rPr>
        <w:t xml:space="preserve"> 14</w:t>
      </w:r>
      <w:r w:rsidR="00E43E9A">
        <w:rPr>
          <w:rFonts w:hint="eastAsia"/>
          <w:color w:val="FF0000"/>
        </w:rPr>
        <w:t>）</w:t>
      </w:r>
      <w:r>
        <w:rPr>
          <w:rFonts w:cs="SimSun" w:hint="eastAsia"/>
          <w:color w:val="FF0000"/>
        </w:rPr>
        <w:t>、</w:t>
      </w:r>
      <w:r>
        <w:rPr>
          <w:color w:val="FF0000"/>
        </w:rPr>
        <w:t>Skin disorders</w:t>
      </w:r>
    </w:p>
    <w:p w:rsidR="00E8504A" w:rsidRDefault="00E8504A">
      <w:pPr>
        <w:rPr>
          <w:rFonts w:cs="Times New Roman"/>
        </w:rPr>
      </w:pPr>
    </w:p>
    <w:p w:rsidR="00E8504A" w:rsidRDefault="00E8504A">
      <w:pPr>
        <w:ind w:firstLineChars="150" w:firstLine="315"/>
        <w:rPr>
          <w:rFonts w:cs="Times New Roman"/>
        </w:rPr>
      </w:pPr>
      <w:r>
        <w:t xml:space="preserve"> </w:t>
      </w:r>
      <w:r>
        <w:rPr>
          <w:rFonts w:cs="SimSun" w:hint="eastAsia"/>
        </w:rPr>
        <w:t>如果外表皮肤长有疮、癣、疱、肿、瘤、伤口，请将所发位置、大小、色泽、流脓</w:t>
      </w:r>
      <w:r>
        <w:t xml:space="preserve"> </w:t>
      </w:r>
      <w:r>
        <w:rPr>
          <w:rFonts w:cs="SimSun" w:hint="eastAsia"/>
        </w:rPr>
        <w:t>色、有无臭味、知道是何原因发起，何时发起，初发在哪，继发在哪、按压有何变化、按压痛</w:t>
      </w:r>
      <w:r>
        <w:t xml:space="preserve"> </w:t>
      </w:r>
      <w:r>
        <w:rPr>
          <w:rFonts w:cs="SimSun" w:hint="eastAsia"/>
        </w:rPr>
        <w:t>还是非按压都痛、什么样的痛、病区变化情况等填写如下：</w:t>
      </w:r>
    </w:p>
    <w:p w:rsidR="00E8504A" w:rsidRDefault="00E8504A">
      <w:pPr>
        <w:rPr>
          <w:rFonts w:cs="Times New Roman"/>
        </w:rPr>
      </w:pPr>
      <w:r>
        <w:t xml:space="preserve">If there is any skin change (macules, carbuncle, phlegmon, boil furuncle, wound, etc.), specify the location, size, color, discharge (color, smell), why, when, where it start, and then where it goes, how it </w:t>
      </w:r>
      <w:r>
        <w:lastRenderedPageBreak/>
        <w:t xml:space="preserve">changes with (without) pressure, pain, pain with pressure …….. </w:t>
      </w: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rPr>
      </w:pPr>
    </w:p>
    <w:p w:rsidR="00E8504A" w:rsidRDefault="00E8504A">
      <w:pPr>
        <w:rPr>
          <w:rFonts w:cs="Times New Roman"/>
          <w:color w:val="FF0000"/>
        </w:rPr>
      </w:pPr>
      <w:r>
        <w:rPr>
          <w:rFonts w:cs="SimSun" w:hint="eastAsia"/>
          <w:color w:val="FF0000"/>
        </w:rPr>
        <w:t>（十五）</w:t>
      </w:r>
      <w:r>
        <w:rPr>
          <w:color w:val="FF0000"/>
        </w:rPr>
        <w:t xml:space="preserve"> </w:t>
      </w:r>
      <w:r>
        <w:rPr>
          <w:rFonts w:cs="SimSun" w:hint="eastAsia"/>
          <w:color w:val="FF0000"/>
        </w:rPr>
        <w:t>还有详尽事宜上面未列出，请自行填写如下：</w:t>
      </w:r>
    </w:p>
    <w:p w:rsidR="00E8504A" w:rsidRPr="00E43E9A" w:rsidRDefault="00E43E9A">
      <w:pPr>
        <w:rPr>
          <w:rFonts w:cs="Times New Roman"/>
          <w:color w:val="FF0000"/>
        </w:rPr>
      </w:pPr>
      <w:r w:rsidRPr="00E43E9A">
        <w:rPr>
          <w:rFonts w:hint="eastAsia"/>
          <w:color w:val="FF0000"/>
        </w:rPr>
        <w:t>（</w:t>
      </w:r>
      <w:r w:rsidR="00E8504A" w:rsidRPr="00E43E9A">
        <w:rPr>
          <w:color w:val="FF0000"/>
        </w:rPr>
        <w:t>15</w:t>
      </w:r>
      <w:r w:rsidRPr="00E43E9A">
        <w:rPr>
          <w:rFonts w:hint="eastAsia"/>
          <w:color w:val="FF0000"/>
        </w:rPr>
        <w:t>）</w:t>
      </w:r>
      <w:r w:rsidR="00E8504A" w:rsidRPr="00E43E9A">
        <w:rPr>
          <w:rFonts w:cs="SimSun" w:hint="eastAsia"/>
          <w:color w:val="FF0000"/>
        </w:rPr>
        <w:t>、</w:t>
      </w:r>
      <w:r w:rsidR="00E8504A" w:rsidRPr="00E43E9A">
        <w:rPr>
          <w:color w:val="FF0000"/>
        </w:rPr>
        <w:t>Anything not included above:</w:t>
      </w:r>
    </w:p>
    <w:p w:rsidR="00E8504A" w:rsidRDefault="00E8504A">
      <w:r>
        <w:t xml:space="preserve">      </w:t>
      </w:r>
    </w:p>
    <w:p w:rsidR="00E8504A" w:rsidRDefault="00E8504A"/>
    <w:p w:rsidR="00E8504A" w:rsidRDefault="00E8504A"/>
    <w:p w:rsidR="00E8504A" w:rsidRDefault="00E8504A">
      <w:pPr>
        <w:rPr>
          <w:rFonts w:cs="Times New Roman"/>
        </w:rPr>
      </w:pPr>
    </w:p>
    <w:sectPr w:rsidR="00E8504A" w:rsidSect="002E15A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AAC" w:rsidRDefault="00355AAC">
      <w:pPr>
        <w:rPr>
          <w:rFonts w:cs="Times New Roman"/>
        </w:rPr>
      </w:pPr>
      <w:r>
        <w:rPr>
          <w:rFonts w:cs="Times New Roman"/>
        </w:rPr>
        <w:separator/>
      </w:r>
    </w:p>
  </w:endnote>
  <w:endnote w:type="continuationSeparator" w:id="0">
    <w:p w:rsidR="00355AAC" w:rsidRDefault="00355A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AAC" w:rsidRDefault="00355AAC">
      <w:pPr>
        <w:rPr>
          <w:rFonts w:cs="Times New Roman"/>
        </w:rPr>
      </w:pPr>
      <w:r>
        <w:rPr>
          <w:rFonts w:cs="Times New Roman"/>
        </w:rPr>
        <w:separator/>
      </w:r>
    </w:p>
  </w:footnote>
  <w:footnote w:type="continuationSeparator" w:id="0">
    <w:p w:rsidR="00355AAC" w:rsidRDefault="00355AAC">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1AA22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D1A1BB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E0863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763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3C7212"/>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CEC4E45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205262EE"/>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2DF699CE"/>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7B4EFD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F324C7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27064DBC"/>
    <w:multiLevelType w:val="hybridMultilevel"/>
    <w:tmpl w:val="6C961046"/>
    <w:lvl w:ilvl="0" w:tplc="6FE87C2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4DB84706"/>
    <w:multiLevelType w:val="hybridMultilevel"/>
    <w:tmpl w:val="A84E489C"/>
    <w:lvl w:ilvl="0" w:tplc="F2F06BA2">
      <w:start w:val="1"/>
      <w:numFmt w:val="bullet"/>
      <w:lvlText w:val="□"/>
      <w:lvlJc w:val="left"/>
      <w:pPr>
        <w:tabs>
          <w:tab w:val="num" w:pos="630"/>
        </w:tabs>
        <w:ind w:left="630" w:hanging="360"/>
      </w:pPr>
      <w:rPr>
        <w:rFonts w:ascii="SimSun" w:eastAsia="SimSun" w:hAnsi="SimSun" w:hint="eastAsia"/>
        <w:sz w:val="24"/>
        <w:szCs w:val="24"/>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cs="Wingdings" w:hint="default"/>
      </w:rPr>
    </w:lvl>
    <w:lvl w:ilvl="3" w:tplc="04090001" w:tentative="1">
      <w:start w:val="1"/>
      <w:numFmt w:val="bullet"/>
      <w:lvlText w:val=""/>
      <w:lvlJc w:val="left"/>
      <w:pPr>
        <w:tabs>
          <w:tab w:val="num" w:pos="2790"/>
        </w:tabs>
        <w:ind w:left="2790" w:hanging="360"/>
      </w:pPr>
      <w:rPr>
        <w:rFonts w:ascii="Symbol" w:hAnsi="Symbol" w:cs="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cs="Wingdings" w:hint="default"/>
      </w:rPr>
    </w:lvl>
    <w:lvl w:ilvl="6" w:tplc="04090001" w:tentative="1">
      <w:start w:val="1"/>
      <w:numFmt w:val="bullet"/>
      <w:lvlText w:val=""/>
      <w:lvlJc w:val="left"/>
      <w:pPr>
        <w:tabs>
          <w:tab w:val="num" w:pos="4950"/>
        </w:tabs>
        <w:ind w:left="4950" w:hanging="360"/>
      </w:pPr>
      <w:rPr>
        <w:rFonts w:ascii="Symbol" w:hAnsi="Symbol" w:cs="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cs="Wingdings" w:hint="default"/>
      </w:rPr>
    </w:lvl>
  </w:abstractNum>
  <w:abstractNum w:abstractNumId="12" w15:restartNumberingAfterBreak="0">
    <w:nsid w:val="558D5400"/>
    <w:multiLevelType w:val="hybridMultilevel"/>
    <w:tmpl w:val="63B8FBBA"/>
    <w:lvl w:ilvl="0" w:tplc="98C08016">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3E9"/>
    <w:rsid w:val="00001EDB"/>
    <w:rsid w:val="0002329E"/>
    <w:rsid w:val="00027CD3"/>
    <w:rsid w:val="000311E9"/>
    <w:rsid w:val="00051884"/>
    <w:rsid w:val="0006592A"/>
    <w:rsid w:val="00097B4C"/>
    <w:rsid w:val="000A5932"/>
    <w:rsid w:val="000C1C5A"/>
    <w:rsid w:val="000C789C"/>
    <w:rsid w:val="000D5100"/>
    <w:rsid w:val="000F0331"/>
    <w:rsid w:val="000F1ACB"/>
    <w:rsid w:val="001028D7"/>
    <w:rsid w:val="001047CB"/>
    <w:rsid w:val="00105914"/>
    <w:rsid w:val="00137930"/>
    <w:rsid w:val="001545A7"/>
    <w:rsid w:val="00161E8F"/>
    <w:rsid w:val="0016798F"/>
    <w:rsid w:val="00170F30"/>
    <w:rsid w:val="00194F8F"/>
    <w:rsid w:val="001B4B7D"/>
    <w:rsid w:val="001B603A"/>
    <w:rsid w:val="001E58F7"/>
    <w:rsid w:val="001F0A3C"/>
    <w:rsid w:val="002115D4"/>
    <w:rsid w:val="002125F5"/>
    <w:rsid w:val="00240E2B"/>
    <w:rsid w:val="002701D2"/>
    <w:rsid w:val="00275090"/>
    <w:rsid w:val="00285260"/>
    <w:rsid w:val="00285A3B"/>
    <w:rsid w:val="002913E9"/>
    <w:rsid w:val="00291C76"/>
    <w:rsid w:val="00292990"/>
    <w:rsid w:val="002A6E26"/>
    <w:rsid w:val="002B3131"/>
    <w:rsid w:val="002C129F"/>
    <w:rsid w:val="002D4366"/>
    <w:rsid w:val="002D7DB8"/>
    <w:rsid w:val="002E15A9"/>
    <w:rsid w:val="002E3D43"/>
    <w:rsid w:val="002F0A70"/>
    <w:rsid w:val="002F68FA"/>
    <w:rsid w:val="00314E64"/>
    <w:rsid w:val="00330386"/>
    <w:rsid w:val="00344B75"/>
    <w:rsid w:val="0035423E"/>
    <w:rsid w:val="00355AAC"/>
    <w:rsid w:val="00371BC9"/>
    <w:rsid w:val="003763EA"/>
    <w:rsid w:val="0039779D"/>
    <w:rsid w:val="00433E36"/>
    <w:rsid w:val="004413A3"/>
    <w:rsid w:val="0044228F"/>
    <w:rsid w:val="00454565"/>
    <w:rsid w:val="00463158"/>
    <w:rsid w:val="00484683"/>
    <w:rsid w:val="00487FB8"/>
    <w:rsid w:val="00497260"/>
    <w:rsid w:val="004B3F30"/>
    <w:rsid w:val="004B5D7C"/>
    <w:rsid w:val="004C1933"/>
    <w:rsid w:val="004C5B66"/>
    <w:rsid w:val="004C7BFD"/>
    <w:rsid w:val="00505CC6"/>
    <w:rsid w:val="005141A1"/>
    <w:rsid w:val="00530A05"/>
    <w:rsid w:val="005325C1"/>
    <w:rsid w:val="005334E8"/>
    <w:rsid w:val="00545168"/>
    <w:rsid w:val="00577240"/>
    <w:rsid w:val="0059691E"/>
    <w:rsid w:val="005B0008"/>
    <w:rsid w:val="005D0486"/>
    <w:rsid w:val="005D1E23"/>
    <w:rsid w:val="005F4FD4"/>
    <w:rsid w:val="006242CD"/>
    <w:rsid w:val="006454B6"/>
    <w:rsid w:val="0065017A"/>
    <w:rsid w:val="006621F2"/>
    <w:rsid w:val="00664C34"/>
    <w:rsid w:val="00667F21"/>
    <w:rsid w:val="00674FFA"/>
    <w:rsid w:val="00680E0C"/>
    <w:rsid w:val="00684977"/>
    <w:rsid w:val="006859DE"/>
    <w:rsid w:val="006A2A9D"/>
    <w:rsid w:val="006A4AE9"/>
    <w:rsid w:val="006A7AB5"/>
    <w:rsid w:val="006E4F7E"/>
    <w:rsid w:val="006F795C"/>
    <w:rsid w:val="00723504"/>
    <w:rsid w:val="00723B14"/>
    <w:rsid w:val="00732BD9"/>
    <w:rsid w:val="00741A01"/>
    <w:rsid w:val="00741B72"/>
    <w:rsid w:val="00752DB7"/>
    <w:rsid w:val="00765877"/>
    <w:rsid w:val="007709C9"/>
    <w:rsid w:val="00777FCA"/>
    <w:rsid w:val="00783FF0"/>
    <w:rsid w:val="00787A5B"/>
    <w:rsid w:val="007A18B9"/>
    <w:rsid w:val="007A1A34"/>
    <w:rsid w:val="007D1681"/>
    <w:rsid w:val="007E0BF9"/>
    <w:rsid w:val="007E6B12"/>
    <w:rsid w:val="007F6A3A"/>
    <w:rsid w:val="00852E76"/>
    <w:rsid w:val="00855B8D"/>
    <w:rsid w:val="00873207"/>
    <w:rsid w:val="008745F7"/>
    <w:rsid w:val="0087612C"/>
    <w:rsid w:val="008851A9"/>
    <w:rsid w:val="008872A1"/>
    <w:rsid w:val="008933DB"/>
    <w:rsid w:val="008B101C"/>
    <w:rsid w:val="008B63E4"/>
    <w:rsid w:val="008E071D"/>
    <w:rsid w:val="008E4369"/>
    <w:rsid w:val="009509E4"/>
    <w:rsid w:val="00950F53"/>
    <w:rsid w:val="00963DFB"/>
    <w:rsid w:val="00964134"/>
    <w:rsid w:val="009758AD"/>
    <w:rsid w:val="00987225"/>
    <w:rsid w:val="009A089C"/>
    <w:rsid w:val="009A392C"/>
    <w:rsid w:val="009B4D1D"/>
    <w:rsid w:val="009D11ED"/>
    <w:rsid w:val="009D3F70"/>
    <w:rsid w:val="009E2FDC"/>
    <w:rsid w:val="009E33F2"/>
    <w:rsid w:val="009F5719"/>
    <w:rsid w:val="00A170B6"/>
    <w:rsid w:val="00A25D46"/>
    <w:rsid w:val="00A270F9"/>
    <w:rsid w:val="00A440C4"/>
    <w:rsid w:val="00A47E50"/>
    <w:rsid w:val="00A73494"/>
    <w:rsid w:val="00A75D61"/>
    <w:rsid w:val="00A84F5B"/>
    <w:rsid w:val="00A85F5A"/>
    <w:rsid w:val="00AA70D9"/>
    <w:rsid w:val="00AB21BC"/>
    <w:rsid w:val="00AD7416"/>
    <w:rsid w:val="00AE0EFB"/>
    <w:rsid w:val="00B1214A"/>
    <w:rsid w:val="00B26A5F"/>
    <w:rsid w:val="00B324D2"/>
    <w:rsid w:val="00B602B6"/>
    <w:rsid w:val="00B803F1"/>
    <w:rsid w:val="00B95680"/>
    <w:rsid w:val="00BA257F"/>
    <w:rsid w:val="00BA420F"/>
    <w:rsid w:val="00BB15E8"/>
    <w:rsid w:val="00BD1E53"/>
    <w:rsid w:val="00BE0FB7"/>
    <w:rsid w:val="00BE5E9F"/>
    <w:rsid w:val="00BF18F4"/>
    <w:rsid w:val="00C12EDC"/>
    <w:rsid w:val="00C2530A"/>
    <w:rsid w:val="00C502CB"/>
    <w:rsid w:val="00C6430B"/>
    <w:rsid w:val="00C64928"/>
    <w:rsid w:val="00C96451"/>
    <w:rsid w:val="00CB6C93"/>
    <w:rsid w:val="00CB7E3B"/>
    <w:rsid w:val="00CC363A"/>
    <w:rsid w:val="00CD514B"/>
    <w:rsid w:val="00CD69FD"/>
    <w:rsid w:val="00CF7652"/>
    <w:rsid w:val="00CF7E93"/>
    <w:rsid w:val="00D1026D"/>
    <w:rsid w:val="00D21953"/>
    <w:rsid w:val="00D22397"/>
    <w:rsid w:val="00D23FBC"/>
    <w:rsid w:val="00D561FB"/>
    <w:rsid w:val="00D61AFC"/>
    <w:rsid w:val="00D75B1D"/>
    <w:rsid w:val="00D77064"/>
    <w:rsid w:val="00D86C7A"/>
    <w:rsid w:val="00D9047D"/>
    <w:rsid w:val="00DA285F"/>
    <w:rsid w:val="00DA30B3"/>
    <w:rsid w:val="00DB5C33"/>
    <w:rsid w:val="00DF038B"/>
    <w:rsid w:val="00DF5A51"/>
    <w:rsid w:val="00E015C6"/>
    <w:rsid w:val="00E01A0D"/>
    <w:rsid w:val="00E10920"/>
    <w:rsid w:val="00E35877"/>
    <w:rsid w:val="00E43E9A"/>
    <w:rsid w:val="00E449AF"/>
    <w:rsid w:val="00E61E4A"/>
    <w:rsid w:val="00E62ECE"/>
    <w:rsid w:val="00E708B3"/>
    <w:rsid w:val="00E77613"/>
    <w:rsid w:val="00E83395"/>
    <w:rsid w:val="00E8504A"/>
    <w:rsid w:val="00EA5126"/>
    <w:rsid w:val="00EA7021"/>
    <w:rsid w:val="00EB17AD"/>
    <w:rsid w:val="00EB3209"/>
    <w:rsid w:val="00EB5218"/>
    <w:rsid w:val="00EF07DC"/>
    <w:rsid w:val="00EF3F47"/>
    <w:rsid w:val="00EF5A1D"/>
    <w:rsid w:val="00F010B2"/>
    <w:rsid w:val="00F329FD"/>
    <w:rsid w:val="00F53A40"/>
    <w:rsid w:val="00F5666D"/>
    <w:rsid w:val="00F640F3"/>
    <w:rsid w:val="00F65A87"/>
    <w:rsid w:val="00F864DA"/>
    <w:rsid w:val="00FC5CB8"/>
    <w:rsid w:val="00FC7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E94411D"/>
  <w15:docId w15:val="{DA0CB9D5-73CF-42C9-B842-E22DB849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CA"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40C4"/>
    <w:pPr>
      <w:widowControl w:val="0"/>
      <w:jc w:val="both"/>
    </w:pPr>
    <w:rPr>
      <w:rFonts w:cs="Calibri"/>
      <w:kern w:val="2"/>
      <w:sz w:val="21"/>
      <w:szCs w:val="2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40C4"/>
    <w:pPr>
      <w:ind w:firstLineChars="200" w:firstLine="420"/>
    </w:pPr>
  </w:style>
  <w:style w:type="paragraph" w:styleId="Header">
    <w:name w:val="header"/>
    <w:basedOn w:val="Normal"/>
    <w:link w:val="HeaderChar"/>
    <w:uiPriority w:val="99"/>
    <w:rsid w:val="00A440C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A440C4"/>
    <w:rPr>
      <w:sz w:val="18"/>
      <w:szCs w:val="18"/>
    </w:rPr>
  </w:style>
  <w:style w:type="paragraph" w:styleId="Footer">
    <w:name w:val="footer"/>
    <w:basedOn w:val="Normal"/>
    <w:link w:val="FooterChar"/>
    <w:uiPriority w:val="99"/>
    <w:rsid w:val="00A440C4"/>
    <w:pPr>
      <w:tabs>
        <w:tab w:val="center" w:pos="4153"/>
        <w:tab w:val="right" w:pos="8306"/>
      </w:tabs>
      <w:snapToGrid w:val="0"/>
      <w:jc w:val="left"/>
    </w:pPr>
    <w:rPr>
      <w:sz w:val="18"/>
      <w:szCs w:val="18"/>
    </w:rPr>
  </w:style>
  <w:style w:type="character" w:customStyle="1" w:styleId="FooterChar">
    <w:name w:val="Footer Char"/>
    <w:link w:val="Footer"/>
    <w:uiPriority w:val="99"/>
    <w:rsid w:val="00A440C4"/>
    <w:rPr>
      <w:sz w:val="18"/>
      <w:szCs w:val="18"/>
    </w:rPr>
  </w:style>
  <w:style w:type="character" w:styleId="CommentReference">
    <w:name w:val="annotation reference"/>
    <w:uiPriority w:val="99"/>
    <w:semiHidden/>
    <w:rsid w:val="00A47E50"/>
    <w:rPr>
      <w:sz w:val="16"/>
      <w:szCs w:val="16"/>
    </w:rPr>
  </w:style>
  <w:style w:type="paragraph" w:styleId="CommentText">
    <w:name w:val="annotation text"/>
    <w:basedOn w:val="Normal"/>
    <w:link w:val="CommentTextChar"/>
    <w:uiPriority w:val="99"/>
    <w:semiHidden/>
    <w:rsid w:val="00A47E50"/>
    <w:rPr>
      <w:sz w:val="20"/>
      <w:szCs w:val="20"/>
    </w:rPr>
  </w:style>
  <w:style w:type="character" w:customStyle="1" w:styleId="CommentTextChar">
    <w:name w:val="Comment Text Char"/>
    <w:link w:val="CommentText"/>
    <w:uiPriority w:val="99"/>
    <w:semiHidden/>
    <w:rsid w:val="00A47E50"/>
    <w:rPr>
      <w:kern w:val="2"/>
      <w:sz w:val="20"/>
      <w:szCs w:val="20"/>
    </w:rPr>
  </w:style>
  <w:style w:type="paragraph" w:styleId="CommentSubject">
    <w:name w:val="annotation subject"/>
    <w:basedOn w:val="CommentText"/>
    <w:next w:val="CommentText"/>
    <w:link w:val="CommentSubjectChar"/>
    <w:uiPriority w:val="99"/>
    <w:semiHidden/>
    <w:rsid w:val="00A47E50"/>
    <w:rPr>
      <w:b/>
      <w:bCs/>
    </w:rPr>
  </w:style>
  <w:style w:type="character" w:customStyle="1" w:styleId="CommentSubjectChar">
    <w:name w:val="Comment Subject Char"/>
    <w:link w:val="CommentSubject"/>
    <w:uiPriority w:val="99"/>
    <w:semiHidden/>
    <w:rsid w:val="00A47E50"/>
    <w:rPr>
      <w:b/>
      <w:bCs/>
      <w:kern w:val="2"/>
      <w:sz w:val="20"/>
      <w:szCs w:val="20"/>
    </w:rPr>
  </w:style>
  <w:style w:type="paragraph" w:styleId="BalloonText">
    <w:name w:val="Balloon Text"/>
    <w:basedOn w:val="Normal"/>
    <w:link w:val="BalloonTextChar"/>
    <w:uiPriority w:val="99"/>
    <w:semiHidden/>
    <w:rsid w:val="00A47E50"/>
    <w:rPr>
      <w:rFonts w:ascii="Segoe UI" w:hAnsi="Segoe UI" w:cs="Segoe UI"/>
      <w:sz w:val="18"/>
      <w:szCs w:val="18"/>
    </w:rPr>
  </w:style>
  <w:style w:type="character" w:customStyle="1" w:styleId="BalloonTextChar">
    <w:name w:val="Balloon Text Char"/>
    <w:link w:val="BalloonText"/>
    <w:uiPriority w:val="99"/>
    <w:semiHidden/>
    <w:rsid w:val="00A47E50"/>
    <w:rPr>
      <w:rFonts w:ascii="Segoe UI" w:hAnsi="Segoe UI" w:cs="Segoe U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19</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中医问诊单</vt:lpstr>
    </vt:vector>
  </TitlesOfParts>
  <Company>Sky123.Org</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中医问诊单</dc:title>
  <dc:subject/>
  <dc:creator>Administrator</dc:creator>
  <cp:keywords/>
  <dc:description/>
  <cp:lastModifiedBy>Linda XFL</cp:lastModifiedBy>
  <cp:revision>5</cp:revision>
  <dcterms:created xsi:type="dcterms:W3CDTF">2017-07-16T19:19:00Z</dcterms:created>
  <dcterms:modified xsi:type="dcterms:W3CDTF">2017-08-31T00:34:00Z</dcterms:modified>
</cp:coreProperties>
</file>